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6A" w:rsidRPr="00546DB6" w:rsidRDefault="003A646A" w:rsidP="001748E6">
      <w:pPr>
        <w:rPr>
          <w:rFonts w:ascii="Arial Narrow" w:hAnsi="Arial Narrow"/>
          <w:strike/>
          <w:color w:val="FF0000"/>
          <w:sz w:val="16"/>
          <w:szCs w:val="16"/>
        </w:rPr>
      </w:pPr>
    </w:p>
    <w:p w:rsidR="00E12AB8" w:rsidRDefault="00331CB9" w:rsidP="00E12AB8">
      <w:pPr>
        <w:autoSpaceDE w:val="0"/>
        <w:autoSpaceDN w:val="0"/>
        <w:adjustRightInd w:val="0"/>
        <w:jc w:val="right"/>
        <w:rPr>
          <w:rFonts w:ascii="Arial Narrow" w:hAnsi="Arial Narrow" w:cs="Arial Narrow"/>
          <w:b/>
          <w:bCs/>
          <w:sz w:val="20"/>
          <w:szCs w:val="20"/>
          <w:lang w:eastAsia="en-AU"/>
        </w:rPr>
      </w:pPr>
      <w:bookmarkStart w:id="0" w:name="AppendixH"/>
      <w:r>
        <w:rPr>
          <w:rFonts w:ascii="Arial Narrow" w:hAnsi="Arial Narrow" w:cs="Arial Narrow"/>
          <w:b/>
          <w:bCs/>
          <w:sz w:val="20"/>
          <w:szCs w:val="20"/>
          <w:lang w:eastAsia="en-AU"/>
        </w:rPr>
        <w:t>APPENDIX H</w:t>
      </w:r>
      <w:bookmarkEnd w:id="0"/>
      <w:r w:rsidR="00711D89" w:rsidRPr="008A7779">
        <w:rPr>
          <w:rFonts w:ascii="Arial Narrow" w:hAnsi="Arial Narrow" w:cs="Arial Narrow"/>
          <w:b/>
          <w:bCs/>
          <w:sz w:val="20"/>
          <w:szCs w:val="20"/>
          <w:lang w:eastAsia="en-AU"/>
        </w:rPr>
        <w:t xml:space="preserve"> (Page 1 of 6</w:t>
      </w:r>
      <w:r w:rsidR="00E12AB8" w:rsidRPr="008A7779">
        <w:rPr>
          <w:rFonts w:ascii="Arial Narrow" w:hAnsi="Arial Narrow" w:cs="Arial Narrow"/>
          <w:b/>
          <w:bCs/>
          <w:sz w:val="20"/>
          <w:szCs w:val="20"/>
          <w:lang w:eastAsia="en-AU"/>
        </w:rPr>
        <w:t>)</w:t>
      </w:r>
      <w:r w:rsidR="00E12AB8" w:rsidRPr="006D6FC6">
        <w:rPr>
          <w:rFonts w:ascii="Arial Narrow" w:hAnsi="Arial Narrow" w:cs="Arial Narrow"/>
          <w:b/>
          <w:bCs/>
          <w:sz w:val="20"/>
          <w:szCs w:val="20"/>
          <w:lang w:eastAsia="en-AU"/>
        </w:rPr>
        <w:t xml:space="preserve"> </w:t>
      </w:r>
    </w:p>
    <w:p w:rsidR="00B1018A" w:rsidRPr="00B1018A" w:rsidRDefault="00B1018A" w:rsidP="00E12AB8">
      <w:pPr>
        <w:autoSpaceDE w:val="0"/>
        <w:autoSpaceDN w:val="0"/>
        <w:adjustRightInd w:val="0"/>
        <w:jc w:val="right"/>
        <w:rPr>
          <w:rFonts w:ascii="Arial Narrow" w:hAnsi="Arial Narrow" w:cs="Arial Narrow"/>
          <w:sz w:val="16"/>
          <w:szCs w:val="16"/>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B1018A" w:rsidTr="004E65CE">
        <w:trPr>
          <w:jc w:val="center"/>
        </w:trPr>
        <w:tc>
          <w:tcPr>
            <w:tcW w:w="9854" w:type="dxa"/>
            <w:shd w:val="clear" w:color="auto" w:fill="365F91" w:themeFill="accent1" w:themeFillShade="BF"/>
          </w:tcPr>
          <w:p w:rsidR="00B1018A" w:rsidRPr="00B1018A" w:rsidRDefault="00C0500B" w:rsidP="00C0500B">
            <w:pPr>
              <w:autoSpaceDE w:val="0"/>
              <w:autoSpaceDN w:val="0"/>
              <w:adjustRightInd w:val="0"/>
              <w:jc w:val="center"/>
              <w:rPr>
                <w:rFonts w:ascii="Arial Narrow" w:hAnsi="Arial Narrow" w:cs="Arial Narrow"/>
                <w:b/>
                <w:bCs/>
                <w:sz w:val="20"/>
                <w:szCs w:val="20"/>
                <w:lang w:eastAsia="en-AU"/>
              </w:rPr>
            </w:pPr>
            <w:r>
              <w:rPr>
                <w:rFonts w:ascii="Arial Narrow" w:hAnsi="Arial Narrow"/>
                <w:b/>
                <w:bCs/>
                <w:color w:val="FFFFFF"/>
                <w:sz w:val="28"/>
                <w:szCs w:val="28"/>
              </w:rPr>
              <w:t>ELECTRICAL</w:t>
            </w:r>
            <w:r w:rsidR="004E65CE">
              <w:rPr>
                <w:rFonts w:ascii="Arial Narrow" w:hAnsi="Arial Narrow"/>
                <w:b/>
                <w:bCs/>
                <w:color w:val="FFFFFF"/>
                <w:sz w:val="28"/>
                <w:szCs w:val="28"/>
              </w:rPr>
              <w:t xml:space="preserve"> – INSPECTING AND TESTING</w:t>
            </w:r>
          </w:p>
        </w:tc>
      </w:tr>
    </w:tbl>
    <w:p w:rsidR="00711D89" w:rsidRPr="00F14EB3" w:rsidRDefault="00711D89" w:rsidP="00F70127">
      <w:pPr>
        <w:autoSpaceDE w:val="0"/>
        <w:autoSpaceDN w:val="0"/>
        <w:adjustRightInd w:val="0"/>
        <w:rPr>
          <w:rFonts w:ascii="Arial Narrow" w:hAnsi="Arial Narrow" w:cs="Helvetica-Narrow-Bold"/>
          <w:bCs/>
          <w:sz w:val="20"/>
          <w:szCs w:val="20"/>
        </w:rPr>
      </w:pPr>
    </w:p>
    <w:p w:rsidR="00711D89" w:rsidRPr="00F14EB3" w:rsidRDefault="00711D89" w:rsidP="00F70127">
      <w:pPr>
        <w:autoSpaceDE w:val="0"/>
        <w:autoSpaceDN w:val="0"/>
        <w:adjustRightInd w:val="0"/>
        <w:rPr>
          <w:rFonts w:ascii="Arial Narrow" w:hAnsi="Arial Narrow" w:cs="Helvetica-Narrow-Bold"/>
          <w:bCs/>
          <w:sz w:val="20"/>
          <w:szCs w:val="20"/>
        </w:rPr>
      </w:pPr>
      <w:r w:rsidRPr="00F14EB3">
        <w:rPr>
          <w:rFonts w:ascii="Arial Narrow" w:hAnsi="Arial Narrow" w:cs="Helvetica-Narrow-Bold"/>
          <w:bCs/>
          <w:sz w:val="20"/>
          <w:szCs w:val="20"/>
        </w:rPr>
        <w:t>Please also refer to</w:t>
      </w:r>
      <w:r w:rsidR="00615F80" w:rsidRPr="00F14EB3">
        <w:rPr>
          <w:rFonts w:ascii="Arial Narrow" w:hAnsi="Arial Narrow" w:cs="Helvetica-Narrow-Bold"/>
          <w:bCs/>
          <w:sz w:val="20"/>
          <w:szCs w:val="20"/>
        </w:rPr>
        <w:t xml:space="preserve"> </w:t>
      </w:r>
      <w:hyperlink r:id="rId9" w:history="1">
        <w:r w:rsidR="00615F80" w:rsidRPr="005D776C">
          <w:rPr>
            <w:rStyle w:val="Hyperlink"/>
            <w:rFonts w:ascii="Arial Narrow" w:hAnsi="Arial Narrow" w:cs="Helvetica-Narrow-Bold"/>
            <w:bCs/>
            <w:sz w:val="20"/>
            <w:szCs w:val="20"/>
          </w:rPr>
          <w:t>E</w:t>
        </w:r>
        <w:r w:rsidRPr="005D776C">
          <w:rPr>
            <w:rStyle w:val="Hyperlink"/>
            <w:rFonts w:ascii="Arial Narrow" w:hAnsi="Arial Narrow" w:cs="Helvetica-Narrow-Bold"/>
            <w:bCs/>
            <w:sz w:val="20"/>
            <w:szCs w:val="20"/>
          </w:rPr>
          <w:t>lectrical</w:t>
        </w:r>
        <w:r w:rsidR="002B70AB" w:rsidRPr="005D776C">
          <w:rPr>
            <w:rStyle w:val="Hyperlink"/>
            <w:rFonts w:ascii="Arial Narrow" w:hAnsi="Arial Narrow" w:cs="Helvetica-Narrow-Bold"/>
            <w:bCs/>
            <w:sz w:val="20"/>
            <w:szCs w:val="20"/>
          </w:rPr>
          <w:t xml:space="preserve"> S</w:t>
        </w:r>
        <w:r w:rsidR="00615F80" w:rsidRPr="005D776C">
          <w:rPr>
            <w:rStyle w:val="Hyperlink"/>
            <w:rFonts w:ascii="Arial Narrow" w:hAnsi="Arial Narrow" w:cs="Helvetica-Narrow-Bold"/>
            <w:bCs/>
            <w:sz w:val="20"/>
            <w:szCs w:val="20"/>
          </w:rPr>
          <w:t>afety</w:t>
        </w:r>
        <w:r w:rsidRPr="005D776C">
          <w:rPr>
            <w:rStyle w:val="Hyperlink"/>
            <w:rFonts w:ascii="Arial Narrow" w:hAnsi="Arial Narrow" w:cs="Helvetica-Narrow-Bold"/>
            <w:bCs/>
            <w:sz w:val="20"/>
            <w:szCs w:val="20"/>
          </w:rPr>
          <w:t xml:space="preserve"> </w:t>
        </w:r>
        <w:r w:rsidR="00CC2213" w:rsidRPr="005D776C">
          <w:rPr>
            <w:rStyle w:val="Hyperlink"/>
            <w:rFonts w:ascii="Arial Narrow" w:hAnsi="Arial Narrow" w:cs="Helvetica-Narrow-Bold"/>
            <w:bCs/>
            <w:sz w:val="20"/>
            <w:szCs w:val="20"/>
          </w:rPr>
          <w:t>Information Sheet</w:t>
        </w:r>
      </w:hyperlink>
      <w:r w:rsidR="00CC2213" w:rsidRPr="00F14EB3">
        <w:rPr>
          <w:rFonts w:ascii="Arial Narrow" w:hAnsi="Arial Narrow" w:cs="Helvetica-Narrow-Bold"/>
          <w:bCs/>
          <w:sz w:val="20"/>
          <w:szCs w:val="20"/>
        </w:rPr>
        <w:t xml:space="preserve"> </w:t>
      </w:r>
      <w:r w:rsidRPr="00F14EB3">
        <w:rPr>
          <w:rFonts w:ascii="Arial Narrow" w:hAnsi="Arial Narrow" w:cs="Helvetica-Narrow-Bold"/>
          <w:bCs/>
          <w:sz w:val="20"/>
          <w:szCs w:val="20"/>
        </w:rPr>
        <w:t>for frequently asked questions and operational tips.</w:t>
      </w:r>
    </w:p>
    <w:p w:rsidR="00711D89" w:rsidRPr="00F14EB3" w:rsidRDefault="00711D89" w:rsidP="00F70127">
      <w:pPr>
        <w:autoSpaceDE w:val="0"/>
        <w:autoSpaceDN w:val="0"/>
        <w:adjustRightInd w:val="0"/>
        <w:rPr>
          <w:rFonts w:ascii="Arial Narrow" w:hAnsi="Arial Narrow" w:cs="Helvetica-Narrow-Bold"/>
          <w:b/>
          <w:bCs/>
          <w:sz w:val="20"/>
          <w:szCs w:val="20"/>
        </w:rPr>
      </w:pPr>
    </w:p>
    <w:p w:rsidR="00F70127" w:rsidRPr="00F14EB3" w:rsidRDefault="00F70127" w:rsidP="00F70127">
      <w:pPr>
        <w:autoSpaceDE w:val="0"/>
        <w:autoSpaceDN w:val="0"/>
        <w:adjustRightInd w:val="0"/>
        <w:rPr>
          <w:rFonts w:ascii="Arial Narrow" w:hAnsi="Arial Narrow" w:cs="Helvetica-Narrow-Bold"/>
          <w:b/>
          <w:bCs/>
          <w:sz w:val="20"/>
          <w:szCs w:val="20"/>
        </w:rPr>
      </w:pPr>
      <w:r w:rsidRPr="00F14EB3">
        <w:rPr>
          <w:rFonts w:ascii="Arial Narrow" w:hAnsi="Arial Narrow" w:cs="Helvetica-Narrow-Bold"/>
          <w:b/>
          <w:bCs/>
          <w:sz w:val="20"/>
          <w:szCs w:val="20"/>
        </w:rPr>
        <w:t>Inspection of cords</w:t>
      </w:r>
    </w:p>
    <w:p w:rsidR="004C33BE" w:rsidRPr="00F14EB3" w:rsidRDefault="004C33BE" w:rsidP="004C33BE">
      <w:pPr>
        <w:rPr>
          <w:rFonts w:ascii="Arial Narrow" w:hAnsi="Arial Narrow"/>
          <w:sz w:val="20"/>
          <w:szCs w:val="20"/>
        </w:rPr>
      </w:pPr>
      <w:r w:rsidRPr="00F14EB3">
        <w:rPr>
          <w:rFonts w:ascii="Arial Narrow" w:hAnsi="Arial Narrow"/>
          <w:sz w:val="20"/>
          <w:szCs w:val="20"/>
        </w:rPr>
        <w:t xml:space="preserve">Where damage is likely to occur to a cord, and it is accessible, you will need to check the cord during your workplace inspection. </w:t>
      </w:r>
    </w:p>
    <w:p w:rsidR="004C33BE" w:rsidRPr="00F14EB3" w:rsidRDefault="004C33BE" w:rsidP="004C33BE">
      <w:pPr>
        <w:rPr>
          <w:rFonts w:ascii="Arial Narrow" w:hAnsi="Arial Narrow"/>
          <w:sz w:val="20"/>
          <w:szCs w:val="20"/>
        </w:rPr>
      </w:pPr>
      <w:r w:rsidRPr="00F14EB3">
        <w:rPr>
          <w:rFonts w:ascii="Arial Narrow" w:hAnsi="Arial Narrow"/>
          <w:sz w:val="20"/>
          <w:szCs w:val="20"/>
        </w:rPr>
        <w:t>If there is damage to the cord then the item must be removed from service (tagged out) and either repaired or disposed of. These items must be electrically tested if they are brought back into service.</w:t>
      </w:r>
    </w:p>
    <w:p w:rsidR="00F70127" w:rsidRPr="00F14EB3" w:rsidRDefault="00F70127" w:rsidP="00F70127">
      <w:pPr>
        <w:autoSpaceDE w:val="0"/>
        <w:autoSpaceDN w:val="0"/>
        <w:adjustRightInd w:val="0"/>
        <w:rPr>
          <w:rFonts w:ascii="Arial Narrow" w:eastAsia="Calibri" w:hAnsi="Arial Narrow" w:cs="Arial"/>
          <w:sz w:val="20"/>
          <w:szCs w:val="20"/>
        </w:rPr>
      </w:pPr>
    </w:p>
    <w:p w:rsidR="009D0B9C" w:rsidRPr="00F14EB3" w:rsidRDefault="00F70127" w:rsidP="00F70127">
      <w:pPr>
        <w:autoSpaceDE w:val="0"/>
        <w:autoSpaceDN w:val="0"/>
        <w:adjustRightInd w:val="0"/>
        <w:rPr>
          <w:rFonts w:ascii="Arial Narrow" w:hAnsi="Arial Narrow" w:cs="Helvetica-Narrow-Bold"/>
          <w:b/>
          <w:bCs/>
          <w:sz w:val="20"/>
          <w:szCs w:val="20"/>
        </w:rPr>
      </w:pPr>
      <w:r w:rsidRPr="00F14EB3">
        <w:rPr>
          <w:rFonts w:ascii="Arial Narrow" w:hAnsi="Arial Narrow" w:cs="Helvetica-Narrow-Bold"/>
          <w:b/>
          <w:bCs/>
          <w:sz w:val="20"/>
          <w:szCs w:val="20"/>
        </w:rPr>
        <w:t>Electrical testing requirements</w:t>
      </w:r>
    </w:p>
    <w:p w:rsidR="00F70127" w:rsidRPr="00F14EB3" w:rsidRDefault="00F70127" w:rsidP="00F70127">
      <w:pPr>
        <w:rPr>
          <w:rFonts w:ascii="Arial Narrow" w:hAnsi="Arial Narrow" w:cs="Helvetica-Narrow-Bold"/>
          <w:bCs/>
          <w:sz w:val="20"/>
          <w:szCs w:val="20"/>
        </w:rPr>
      </w:pPr>
      <w:r w:rsidRPr="00F14EB3">
        <w:rPr>
          <w:rFonts w:ascii="Arial Narrow" w:hAnsi="Arial Narrow" w:cs="Helvetica-Narrow-Bold"/>
          <w:bCs/>
          <w:sz w:val="20"/>
          <w:szCs w:val="20"/>
        </w:rPr>
        <w:t xml:space="preserve">Please refer to </w:t>
      </w:r>
      <w:hyperlink w:anchor="AppendixH4" w:history="1">
        <w:r w:rsidR="00711D89" w:rsidRPr="004D15C3">
          <w:rPr>
            <w:rStyle w:val="Hyperlink"/>
            <w:rFonts w:ascii="Arial Narrow" w:hAnsi="Arial Narrow" w:cs="Helvetica-Narrow-Bold"/>
            <w:bCs/>
            <w:sz w:val="20"/>
            <w:szCs w:val="20"/>
          </w:rPr>
          <w:t xml:space="preserve">pages 4-6 </w:t>
        </w:r>
        <w:r w:rsidR="00E82F07" w:rsidRPr="004D15C3">
          <w:rPr>
            <w:rStyle w:val="Hyperlink"/>
            <w:rFonts w:ascii="Arial Narrow" w:hAnsi="Arial Narrow" w:cs="Helvetica-Narrow-Bold"/>
            <w:bCs/>
            <w:sz w:val="20"/>
            <w:szCs w:val="20"/>
          </w:rPr>
          <w:t>(</w:t>
        </w:r>
        <w:r w:rsidR="00A43E9B" w:rsidRPr="004D15C3">
          <w:rPr>
            <w:rStyle w:val="Hyperlink"/>
            <w:rFonts w:ascii="Arial Narrow" w:hAnsi="Arial Narrow" w:cs="Helvetica-Narrow-Bold"/>
            <w:bCs/>
            <w:sz w:val="20"/>
            <w:szCs w:val="20"/>
          </w:rPr>
          <w:t>Appendix</w:t>
        </w:r>
        <w:r w:rsidR="004D15C3" w:rsidRPr="004D15C3">
          <w:rPr>
            <w:rStyle w:val="Hyperlink"/>
            <w:rFonts w:ascii="Arial Narrow" w:hAnsi="Arial Narrow" w:cs="Helvetica-Narrow-Bold"/>
            <w:bCs/>
            <w:sz w:val="20"/>
            <w:szCs w:val="20"/>
          </w:rPr>
          <w:t xml:space="preserve"> H</w:t>
        </w:r>
        <w:r w:rsidR="00E82F07" w:rsidRPr="004D15C3">
          <w:rPr>
            <w:rStyle w:val="Hyperlink"/>
            <w:rFonts w:ascii="Arial Narrow" w:hAnsi="Arial Narrow" w:cs="Helvetica-Narrow-Bold"/>
            <w:bCs/>
            <w:sz w:val="20"/>
            <w:szCs w:val="20"/>
          </w:rPr>
          <w:t>)</w:t>
        </w:r>
      </w:hyperlink>
      <w:r w:rsidR="00A43E9B" w:rsidRPr="00F14EB3">
        <w:rPr>
          <w:rFonts w:ascii="Arial Narrow" w:hAnsi="Arial Narrow" w:cs="Helvetica-Narrow-Bold"/>
          <w:bCs/>
          <w:sz w:val="20"/>
          <w:szCs w:val="20"/>
        </w:rPr>
        <w:t xml:space="preserve"> </w:t>
      </w:r>
      <w:r w:rsidRPr="00F14EB3">
        <w:rPr>
          <w:rFonts w:ascii="Arial Narrow" w:hAnsi="Arial Narrow" w:cs="Helvetica-Narrow-Bold"/>
          <w:bCs/>
          <w:sz w:val="20"/>
          <w:szCs w:val="20"/>
        </w:rPr>
        <w:t>when applying the categories below.</w:t>
      </w:r>
    </w:p>
    <w:p w:rsidR="00F70127" w:rsidRPr="00F14EB3" w:rsidRDefault="00F70127" w:rsidP="00F70127">
      <w:pPr>
        <w:autoSpaceDE w:val="0"/>
        <w:autoSpaceDN w:val="0"/>
        <w:adjustRightInd w:val="0"/>
        <w:rPr>
          <w:rFonts w:ascii="Arial Narrow" w:hAnsi="Arial Narrow" w:cs="Helvetica-Narrow-Bold"/>
          <w:b/>
          <w:bCs/>
          <w:sz w:val="20"/>
          <w:szCs w:val="20"/>
        </w:rPr>
      </w:pPr>
      <w:r w:rsidRPr="00F14EB3">
        <w:rPr>
          <w:rFonts w:ascii="Arial Narrow" w:hAnsi="Arial Narrow" w:cs="Helvetica-Narrow-Bold"/>
          <w:bCs/>
          <w:sz w:val="20"/>
          <w:szCs w:val="20"/>
        </w:rPr>
        <w:t xml:space="preserve">Electrical equipment which is </w:t>
      </w:r>
      <w:r w:rsidRPr="00F14EB3">
        <w:rPr>
          <w:rFonts w:ascii="Arial Narrow" w:eastAsiaTheme="minorHAnsi" w:hAnsi="Arial Narrow" w:cs="Arial"/>
          <w:sz w:val="20"/>
          <w:szCs w:val="20"/>
        </w:rPr>
        <w:t xml:space="preserve">supplied through an electrical socket outlet (i.e. not hard wired) </w:t>
      </w:r>
      <w:r w:rsidRPr="00F14EB3">
        <w:rPr>
          <w:rFonts w:ascii="Arial Narrow" w:eastAsiaTheme="minorHAnsi" w:hAnsi="Arial Narrow" w:cs="Arial"/>
          <w:b/>
          <w:sz w:val="20"/>
          <w:szCs w:val="20"/>
          <w:u w:val="single"/>
        </w:rPr>
        <w:t>and</w:t>
      </w:r>
      <w:r w:rsidRPr="00F14EB3">
        <w:rPr>
          <w:rFonts w:ascii="Arial Narrow" w:eastAsiaTheme="minorHAnsi" w:hAnsi="Arial Narrow" w:cs="Arial"/>
          <w:sz w:val="20"/>
          <w:szCs w:val="20"/>
        </w:rPr>
        <w:t xml:space="preserve"> have on</w:t>
      </w:r>
      <w:r w:rsidR="00A43E9B" w:rsidRPr="00F14EB3">
        <w:rPr>
          <w:rFonts w:ascii="Arial Narrow" w:eastAsiaTheme="minorHAnsi" w:hAnsi="Arial Narrow" w:cs="Arial"/>
          <w:sz w:val="20"/>
          <w:szCs w:val="20"/>
        </w:rPr>
        <w:t>e or more of the elements below will require electrical testing.</w:t>
      </w:r>
    </w:p>
    <w:p w:rsidR="00F70127" w:rsidRPr="00F14EB3" w:rsidRDefault="00F70127" w:rsidP="00215DEA">
      <w:pPr>
        <w:numPr>
          <w:ilvl w:val="0"/>
          <w:numId w:val="53"/>
        </w:numPr>
        <w:rPr>
          <w:rFonts w:ascii="Arial Narrow" w:eastAsiaTheme="minorHAnsi" w:hAnsi="Arial Narrow" w:cs="Arial"/>
          <w:sz w:val="20"/>
          <w:szCs w:val="20"/>
        </w:rPr>
      </w:pPr>
      <w:r w:rsidRPr="00F14EB3">
        <w:rPr>
          <w:rFonts w:ascii="Arial Narrow" w:eastAsiaTheme="minorHAnsi" w:hAnsi="Arial Narrow" w:cs="Arial"/>
          <w:sz w:val="20"/>
          <w:szCs w:val="20"/>
        </w:rPr>
        <w:t xml:space="preserve">Is used in an environment which is likely to result in damage to the equipment or a reduction in its expected life span (e.g. exposure to moisture, heat, vibration, mechanical damage, corrosive chemicals or dust).  </w:t>
      </w:r>
    </w:p>
    <w:p w:rsidR="00F70127" w:rsidRPr="00F14EB3" w:rsidRDefault="00F70127" w:rsidP="00215DEA">
      <w:pPr>
        <w:numPr>
          <w:ilvl w:val="0"/>
          <w:numId w:val="53"/>
        </w:numPr>
        <w:rPr>
          <w:rFonts w:ascii="Arial Narrow" w:eastAsiaTheme="minorHAnsi" w:hAnsi="Arial Narrow" w:cs="Arial"/>
          <w:sz w:val="20"/>
          <w:szCs w:val="20"/>
        </w:rPr>
      </w:pPr>
      <w:r w:rsidRPr="00F14EB3">
        <w:rPr>
          <w:rFonts w:ascii="Arial Narrow" w:eastAsiaTheme="minorHAnsi" w:hAnsi="Arial Narrow" w:cs="Arial"/>
          <w:sz w:val="20"/>
          <w:szCs w:val="20"/>
        </w:rPr>
        <w:t xml:space="preserve">Can be damaged by regular flexing (crushing or crimping) of the cables (see </w:t>
      </w:r>
      <w:hyperlink w:anchor="Crushing" w:history="1">
        <w:r w:rsidR="004D0832" w:rsidRPr="00F14EB3">
          <w:rPr>
            <w:rStyle w:val="Hyperlink"/>
            <w:rFonts w:ascii="Arial Narrow" w:eastAsiaTheme="minorHAnsi" w:hAnsi="Arial Narrow" w:cs="Arial"/>
            <w:color w:val="auto"/>
            <w:sz w:val="20"/>
            <w:szCs w:val="20"/>
          </w:rPr>
          <w:t>d</w:t>
        </w:r>
        <w:r w:rsidR="00A43E9B" w:rsidRPr="00F14EB3">
          <w:rPr>
            <w:rStyle w:val="Hyperlink"/>
            <w:rFonts w:ascii="Arial Narrow" w:eastAsiaTheme="minorHAnsi" w:hAnsi="Arial Narrow" w:cs="Arial"/>
            <w:color w:val="auto"/>
            <w:sz w:val="20"/>
            <w:szCs w:val="20"/>
          </w:rPr>
          <w:t xml:space="preserve">efinitions section </w:t>
        </w:r>
        <w:r w:rsidR="00A43E9B" w:rsidRPr="00F14EB3">
          <w:rPr>
            <w:rStyle w:val="Hyperlink"/>
            <w:rFonts w:ascii="Arial Narrow" w:hAnsi="Arial Narrow"/>
            <w:color w:val="auto"/>
            <w:sz w:val="20"/>
            <w:szCs w:val="20"/>
          </w:rPr>
          <w:t>3.7.17</w:t>
        </w:r>
      </w:hyperlink>
      <w:r w:rsidRPr="00F14EB3">
        <w:rPr>
          <w:rFonts w:ascii="Arial Narrow" w:eastAsiaTheme="minorHAnsi" w:hAnsi="Arial Narrow" w:cs="Arial"/>
          <w:sz w:val="20"/>
          <w:szCs w:val="20"/>
        </w:rPr>
        <w:t>).</w:t>
      </w:r>
    </w:p>
    <w:p w:rsidR="00F70127" w:rsidRPr="00F14EB3" w:rsidRDefault="00F70127" w:rsidP="00215DEA">
      <w:pPr>
        <w:numPr>
          <w:ilvl w:val="0"/>
          <w:numId w:val="53"/>
        </w:numPr>
        <w:rPr>
          <w:rFonts w:ascii="Arial Narrow" w:eastAsiaTheme="minorHAnsi" w:hAnsi="Arial Narrow" w:cs="Arial"/>
          <w:sz w:val="20"/>
          <w:szCs w:val="20"/>
        </w:rPr>
      </w:pPr>
      <w:r w:rsidRPr="00F14EB3">
        <w:rPr>
          <w:rFonts w:ascii="Arial Narrow" w:eastAsiaTheme="minorHAnsi" w:hAnsi="Arial Narrow" w:cs="Arial"/>
          <w:sz w:val="20"/>
          <w:szCs w:val="20"/>
        </w:rPr>
        <w:t>Can be dam</w:t>
      </w:r>
      <w:r w:rsidR="00AD79A1" w:rsidRPr="00F14EB3">
        <w:rPr>
          <w:rFonts w:ascii="Arial Narrow" w:eastAsiaTheme="minorHAnsi" w:hAnsi="Arial Narrow" w:cs="Arial"/>
          <w:sz w:val="20"/>
          <w:szCs w:val="20"/>
        </w:rPr>
        <w:t>aged by abuse (rough handling).</w:t>
      </w:r>
    </w:p>
    <w:p w:rsidR="00F70127" w:rsidRPr="00F14EB3" w:rsidRDefault="00F70127" w:rsidP="00215DEA">
      <w:pPr>
        <w:numPr>
          <w:ilvl w:val="0"/>
          <w:numId w:val="53"/>
        </w:numPr>
        <w:rPr>
          <w:rFonts w:ascii="Arial Narrow" w:hAnsi="Arial Narrow" w:cs="Arial"/>
          <w:b/>
          <w:bCs/>
          <w:sz w:val="20"/>
          <w:szCs w:val="20"/>
          <w:u w:val="single"/>
        </w:rPr>
      </w:pPr>
      <w:r w:rsidRPr="00F14EB3">
        <w:rPr>
          <w:rFonts w:ascii="Arial Narrow" w:hAnsi="Arial Narrow" w:cs="Arial"/>
          <w:sz w:val="20"/>
          <w:szCs w:val="20"/>
        </w:rPr>
        <w:t>Is second-hand.</w:t>
      </w:r>
    </w:p>
    <w:p w:rsidR="00C5432E" w:rsidRPr="00F14EB3" w:rsidRDefault="002629CB" w:rsidP="00215DEA">
      <w:pPr>
        <w:pStyle w:val="ListParagraph"/>
        <w:numPr>
          <w:ilvl w:val="0"/>
          <w:numId w:val="53"/>
        </w:numPr>
        <w:spacing w:before="0"/>
        <w:rPr>
          <w:rFonts w:ascii="Arial Narrow" w:hAnsi="Arial Narrow" w:cs="Arial"/>
          <w:color w:val="auto"/>
          <w:sz w:val="20"/>
          <w:szCs w:val="20"/>
        </w:rPr>
      </w:pPr>
      <w:r w:rsidRPr="00F14EB3">
        <w:rPr>
          <w:rFonts w:ascii="Arial Narrow" w:hAnsi="Arial Narrow" w:cs="Arial"/>
          <w:color w:val="auto"/>
          <w:sz w:val="20"/>
          <w:szCs w:val="20"/>
        </w:rPr>
        <w:t>Is hired.</w:t>
      </w:r>
    </w:p>
    <w:p w:rsidR="00AD79A1" w:rsidRPr="00F14EB3" w:rsidRDefault="00F70127" w:rsidP="00215DEA">
      <w:pPr>
        <w:numPr>
          <w:ilvl w:val="0"/>
          <w:numId w:val="53"/>
        </w:numPr>
        <w:rPr>
          <w:rFonts w:ascii="Arial Narrow" w:hAnsi="Arial Narrow" w:cs="Arial"/>
          <w:b/>
          <w:bCs/>
          <w:sz w:val="20"/>
          <w:szCs w:val="20"/>
          <w:u w:val="single"/>
        </w:rPr>
      </w:pPr>
      <w:r w:rsidRPr="00F14EB3">
        <w:rPr>
          <w:rFonts w:ascii="Arial Narrow" w:hAnsi="Arial Narrow"/>
          <w:sz w:val="20"/>
          <w:szCs w:val="20"/>
        </w:rPr>
        <w:t>I</w:t>
      </w:r>
      <w:r w:rsidR="007866CD">
        <w:rPr>
          <w:rFonts w:ascii="Arial Narrow" w:hAnsi="Arial Narrow"/>
          <w:sz w:val="20"/>
          <w:szCs w:val="20"/>
        </w:rPr>
        <w:t xml:space="preserve">s medical electrical equipment, </w:t>
      </w:r>
      <w:r w:rsidRPr="00F14EB3">
        <w:rPr>
          <w:rFonts w:ascii="Arial Narrow" w:hAnsi="Arial Narrow"/>
          <w:sz w:val="20"/>
          <w:szCs w:val="20"/>
        </w:rPr>
        <w:t xml:space="preserve">medical electrical systems and non-medical electrical equipment used in the patient environments (including dental clinics). </w:t>
      </w:r>
    </w:p>
    <w:p w:rsidR="00F70127" w:rsidRPr="00F14EB3" w:rsidRDefault="00F70127" w:rsidP="00215DEA">
      <w:pPr>
        <w:numPr>
          <w:ilvl w:val="0"/>
          <w:numId w:val="53"/>
        </w:numPr>
        <w:rPr>
          <w:rFonts w:ascii="Arial Narrow" w:hAnsi="Arial Narrow" w:cs="Arial"/>
          <w:b/>
          <w:bCs/>
          <w:sz w:val="20"/>
          <w:szCs w:val="20"/>
          <w:u w:val="single"/>
        </w:rPr>
      </w:pPr>
      <w:r w:rsidRPr="00F14EB3">
        <w:rPr>
          <w:rFonts w:ascii="Arial Narrow" w:hAnsi="Arial Narrow" w:cs="Arial"/>
          <w:sz w:val="20"/>
          <w:szCs w:val="20"/>
        </w:rPr>
        <w:t>Has been modified or repaired.</w:t>
      </w:r>
    </w:p>
    <w:p w:rsidR="009D0B9C" w:rsidRPr="00F14EB3" w:rsidRDefault="00F70127" w:rsidP="00215DEA">
      <w:pPr>
        <w:pStyle w:val="ListParagraph"/>
        <w:numPr>
          <w:ilvl w:val="0"/>
          <w:numId w:val="53"/>
        </w:numPr>
        <w:autoSpaceDE w:val="0"/>
        <w:autoSpaceDN w:val="0"/>
        <w:adjustRightInd w:val="0"/>
        <w:spacing w:before="0"/>
        <w:rPr>
          <w:rFonts w:ascii="Arial Narrow" w:hAnsi="Arial Narrow" w:cs="Arial Narrow"/>
          <w:b/>
          <w:bCs/>
          <w:color w:val="auto"/>
          <w:sz w:val="20"/>
          <w:szCs w:val="20"/>
          <w:lang w:eastAsia="en-AU"/>
        </w:rPr>
      </w:pPr>
      <w:r w:rsidRPr="00F14EB3">
        <w:rPr>
          <w:rFonts w:ascii="Arial Narrow" w:hAnsi="Arial Narrow" w:cs="Arial"/>
          <w:color w:val="auto"/>
          <w:sz w:val="20"/>
          <w:szCs w:val="20"/>
        </w:rPr>
        <w:t xml:space="preserve">Where your building/floor does not have fixed RCD protection (please speak to your </w:t>
      </w:r>
      <w:hyperlink r:id="rId10" w:history="1">
        <w:r w:rsidR="00A00095" w:rsidRPr="00A00095">
          <w:rPr>
            <w:rStyle w:val="Hyperlink"/>
            <w:rFonts w:ascii="Arial Narrow" w:hAnsi="Arial Narrow" w:cs="Arial"/>
            <w:sz w:val="20"/>
            <w:szCs w:val="20"/>
          </w:rPr>
          <w:t>local HSW team</w:t>
        </w:r>
      </w:hyperlink>
      <w:r w:rsidRPr="0023683B">
        <w:rPr>
          <w:rFonts w:ascii="Arial Narrow" w:hAnsi="Arial Narrow" w:cs="Arial"/>
          <w:color w:val="0000CC"/>
          <w:sz w:val="20"/>
          <w:szCs w:val="20"/>
        </w:rPr>
        <w:t>)</w:t>
      </w:r>
      <w:r w:rsidR="00A92BAB" w:rsidRPr="00F14EB3">
        <w:rPr>
          <w:rFonts w:ascii="Arial Narrow" w:hAnsi="Arial Narrow" w:cs="Arial"/>
          <w:color w:val="auto"/>
          <w:sz w:val="20"/>
          <w:szCs w:val="20"/>
        </w:rPr>
        <w:t>.</w:t>
      </w:r>
    </w:p>
    <w:p w:rsidR="00711D89" w:rsidRPr="00031980" w:rsidRDefault="00711D89" w:rsidP="00711D89">
      <w:pPr>
        <w:autoSpaceDE w:val="0"/>
        <w:autoSpaceDN w:val="0"/>
        <w:adjustRightInd w:val="0"/>
        <w:rPr>
          <w:rFonts w:ascii="Arial Narrow" w:hAnsi="Arial Narrow" w:cs="Arial Narrow"/>
          <w:b/>
          <w:bCs/>
          <w:sz w:val="20"/>
          <w:szCs w:val="20"/>
          <w:lang w:eastAsia="en-AU"/>
        </w:rPr>
      </w:pPr>
    </w:p>
    <w:p w:rsidR="00711D89" w:rsidRPr="00F14EB3" w:rsidRDefault="00711D89" w:rsidP="00711D89">
      <w:pPr>
        <w:autoSpaceDE w:val="0"/>
        <w:autoSpaceDN w:val="0"/>
        <w:adjustRightInd w:val="0"/>
        <w:rPr>
          <w:rFonts w:ascii="Arial Narrow" w:hAnsi="Arial Narrow" w:cs="Arial Narrow"/>
          <w:b/>
          <w:bCs/>
          <w:sz w:val="20"/>
          <w:szCs w:val="20"/>
          <w:lang w:eastAsia="en-AU"/>
        </w:rPr>
      </w:pPr>
      <w:r w:rsidRPr="00F14EB3">
        <w:rPr>
          <w:rFonts w:ascii="Arial Narrow" w:hAnsi="Arial Narrow" w:cs="Arial Narrow"/>
          <w:b/>
          <w:bCs/>
          <w:sz w:val="20"/>
          <w:szCs w:val="20"/>
          <w:lang w:eastAsia="en-AU"/>
        </w:rPr>
        <w:t>Missing items requiring testing</w:t>
      </w:r>
    </w:p>
    <w:p w:rsidR="00711D89" w:rsidRPr="00F14EB3" w:rsidRDefault="00711D89" w:rsidP="00711D89">
      <w:pPr>
        <w:autoSpaceDE w:val="0"/>
        <w:autoSpaceDN w:val="0"/>
        <w:adjustRightInd w:val="0"/>
        <w:rPr>
          <w:rFonts w:ascii="Arial Narrow" w:hAnsi="Arial Narrow" w:cs="Arial Narrow"/>
          <w:strike/>
          <w:sz w:val="20"/>
          <w:szCs w:val="20"/>
          <w:lang w:eastAsia="en-AU"/>
        </w:rPr>
      </w:pPr>
      <w:r w:rsidRPr="00F14EB3">
        <w:rPr>
          <w:rFonts w:ascii="Arial Narrow" w:hAnsi="Arial Narrow" w:cs="Arial Narrow"/>
          <w:sz w:val="20"/>
          <w:szCs w:val="20"/>
          <w:lang w:eastAsia="en-AU"/>
        </w:rPr>
        <w:t>All reports from external testing companies are to be checked by the Schools/Branches for missing items. These items must be accounted for and</w:t>
      </w:r>
      <w:r w:rsidR="001E31B1" w:rsidRPr="00F14EB3">
        <w:rPr>
          <w:rFonts w:ascii="Arial Narrow" w:hAnsi="Arial Narrow" w:cs="Arial Narrow"/>
          <w:sz w:val="20"/>
          <w:szCs w:val="20"/>
          <w:lang w:eastAsia="en-AU"/>
        </w:rPr>
        <w:t xml:space="preserve"> tested.</w:t>
      </w:r>
    </w:p>
    <w:p w:rsidR="00711D89" w:rsidRPr="00031980" w:rsidRDefault="00711D89" w:rsidP="00711D89">
      <w:pPr>
        <w:autoSpaceDE w:val="0"/>
        <w:autoSpaceDN w:val="0"/>
        <w:adjustRightInd w:val="0"/>
        <w:rPr>
          <w:rFonts w:ascii="Arial Narrow" w:hAnsi="Arial Narrow" w:cs="Arial Narrow"/>
          <w:b/>
          <w:bCs/>
          <w:sz w:val="20"/>
          <w:szCs w:val="20"/>
          <w:highlight w:val="darkYellow"/>
          <w:lang w:eastAsia="en-AU"/>
        </w:rPr>
      </w:pPr>
    </w:p>
    <w:p w:rsidR="00711D89" w:rsidRPr="00F14EB3" w:rsidRDefault="00711D89" w:rsidP="00711D89">
      <w:pPr>
        <w:autoSpaceDE w:val="0"/>
        <w:autoSpaceDN w:val="0"/>
        <w:adjustRightInd w:val="0"/>
        <w:rPr>
          <w:rFonts w:ascii="Arial Narrow" w:hAnsi="Arial Narrow" w:cs="Arial Narrow"/>
          <w:sz w:val="20"/>
          <w:szCs w:val="20"/>
          <w:lang w:eastAsia="en-AU"/>
        </w:rPr>
      </w:pPr>
      <w:r w:rsidRPr="00F14EB3">
        <w:rPr>
          <w:rFonts w:ascii="Arial Narrow" w:hAnsi="Arial Narrow" w:cs="Arial Narrow"/>
          <w:b/>
          <w:bCs/>
          <w:sz w:val="20"/>
          <w:szCs w:val="20"/>
          <w:lang w:eastAsia="en-AU"/>
        </w:rPr>
        <w:t xml:space="preserve">Tagging </w:t>
      </w:r>
    </w:p>
    <w:p w:rsidR="00711D89" w:rsidRPr="00F14EB3" w:rsidRDefault="00711D89" w:rsidP="00711D89">
      <w:pPr>
        <w:autoSpaceDE w:val="0"/>
        <w:autoSpaceDN w:val="0"/>
        <w:adjustRightInd w:val="0"/>
        <w:rPr>
          <w:rFonts w:ascii="Arial Narrow" w:hAnsi="Arial Narrow" w:cs="Arial Narrow"/>
          <w:sz w:val="20"/>
          <w:szCs w:val="20"/>
          <w:lang w:eastAsia="en-AU"/>
        </w:rPr>
      </w:pPr>
      <w:r w:rsidRPr="00F14EB3">
        <w:rPr>
          <w:rFonts w:ascii="Arial Narrow" w:hAnsi="Arial Narrow" w:cs="Arial Narrow"/>
          <w:sz w:val="20"/>
          <w:szCs w:val="20"/>
          <w:lang w:eastAsia="en-AU"/>
        </w:rPr>
        <w:t xml:space="preserve">Tags must be attached to the electrical equipment or flexible supply cords to make it easier to identify tested </w:t>
      </w:r>
      <w:r w:rsidR="00912249" w:rsidRPr="00F14EB3">
        <w:rPr>
          <w:rFonts w:ascii="Arial Narrow" w:hAnsi="Arial Narrow" w:cs="Arial Narrow"/>
          <w:sz w:val="20"/>
          <w:szCs w:val="20"/>
          <w:lang w:eastAsia="en-AU"/>
        </w:rPr>
        <w:t>equipment</w:t>
      </w:r>
      <w:r w:rsidRPr="00F14EB3">
        <w:rPr>
          <w:rFonts w:ascii="Arial Narrow" w:hAnsi="Arial Narrow" w:cs="Arial Narrow"/>
          <w:sz w:val="20"/>
          <w:szCs w:val="20"/>
          <w:lang w:eastAsia="en-AU"/>
        </w:rPr>
        <w:t xml:space="preserve"> and must include: </w:t>
      </w:r>
    </w:p>
    <w:p w:rsidR="00711D89" w:rsidRPr="00F14EB3" w:rsidRDefault="00711D89" w:rsidP="00215DEA">
      <w:pPr>
        <w:pStyle w:val="ListParagraph"/>
        <w:numPr>
          <w:ilvl w:val="0"/>
          <w:numId w:val="43"/>
        </w:numPr>
        <w:autoSpaceDE w:val="0"/>
        <w:autoSpaceDN w:val="0"/>
        <w:adjustRightInd w:val="0"/>
        <w:rPr>
          <w:rFonts w:ascii="Arial Narrow" w:hAnsi="Arial Narrow" w:cs="Arial Narrow"/>
          <w:color w:val="auto"/>
          <w:sz w:val="20"/>
          <w:szCs w:val="20"/>
          <w:lang w:eastAsia="en-AU"/>
        </w:rPr>
      </w:pPr>
      <w:r w:rsidRPr="00F14EB3">
        <w:rPr>
          <w:rFonts w:ascii="Arial Narrow" w:hAnsi="Arial Narrow" w:cs="Arial Narrow"/>
          <w:color w:val="auto"/>
          <w:sz w:val="20"/>
          <w:szCs w:val="20"/>
          <w:lang w:eastAsia="en-AU"/>
        </w:rPr>
        <w:t>Date of the last examination and test</w:t>
      </w:r>
      <w:r w:rsidR="00A92BAB" w:rsidRPr="00F14EB3">
        <w:rPr>
          <w:rFonts w:ascii="Arial Narrow" w:hAnsi="Arial Narrow" w:cs="Arial Narrow"/>
          <w:color w:val="auto"/>
          <w:sz w:val="20"/>
          <w:szCs w:val="20"/>
          <w:lang w:eastAsia="en-AU"/>
        </w:rPr>
        <w:t>.</w:t>
      </w:r>
      <w:r w:rsidRPr="00F14EB3">
        <w:rPr>
          <w:rFonts w:ascii="Arial Narrow" w:hAnsi="Arial Narrow" w:cs="Arial Narrow"/>
          <w:color w:val="auto"/>
          <w:sz w:val="20"/>
          <w:szCs w:val="20"/>
          <w:lang w:eastAsia="en-AU"/>
        </w:rPr>
        <w:t xml:space="preserve"> </w:t>
      </w:r>
    </w:p>
    <w:p w:rsidR="00711D89" w:rsidRPr="00F14EB3" w:rsidRDefault="00711D89" w:rsidP="00215DEA">
      <w:pPr>
        <w:pStyle w:val="ListParagraph"/>
        <w:numPr>
          <w:ilvl w:val="0"/>
          <w:numId w:val="43"/>
        </w:numPr>
        <w:autoSpaceDE w:val="0"/>
        <w:autoSpaceDN w:val="0"/>
        <w:adjustRightInd w:val="0"/>
        <w:rPr>
          <w:rFonts w:ascii="Arial Narrow" w:hAnsi="Arial Narrow" w:cs="Arial Narrow"/>
          <w:color w:val="auto"/>
          <w:sz w:val="20"/>
          <w:szCs w:val="20"/>
          <w:lang w:eastAsia="en-AU"/>
        </w:rPr>
      </w:pPr>
      <w:r w:rsidRPr="00F14EB3">
        <w:rPr>
          <w:rFonts w:ascii="Arial Narrow" w:hAnsi="Arial Narrow" w:cs="Arial Narrow"/>
          <w:color w:val="auto"/>
          <w:sz w:val="20"/>
          <w:szCs w:val="20"/>
          <w:lang w:eastAsia="en-AU"/>
        </w:rPr>
        <w:t>Date of the next examination and test</w:t>
      </w:r>
      <w:r w:rsidR="00A92BAB" w:rsidRPr="00F14EB3">
        <w:rPr>
          <w:rFonts w:ascii="Arial Narrow" w:hAnsi="Arial Narrow" w:cs="Arial Narrow"/>
          <w:color w:val="auto"/>
          <w:sz w:val="20"/>
          <w:szCs w:val="20"/>
          <w:lang w:eastAsia="en-AU"/>
        </w:rPr>
        <w:t>.</w:t>
      </w:r>
      <w:r w:rsidRPr="00F14EB3">
        <w:rPr>
          <w:rFonts w:ascii="Arial Narrow" w:hAnsi="Arial Narrow" w:cs="Arial Narrow"/>
          <w:color w:val="auto"/>
          <w:sz w:val="20"/>
          <w:szCs w:val="20"/>
          <w:lang w:eastAsia="en-AU"/>
        </w:rPr>
        <w:t xml:space="preserve"> </w:t>
      </w:r>
    </w:p>
    <w:p w:rsidR="00711D89" w:rsidRPr="00031980" w:rsidRDefault="00711D89" w:rsidP="00215DEA">
      <w:pPr>
        <w:pStyle w:val="ListParagraph"/>
        <w:numPr>
          <w:ilvl w:val="0"/>
          <w:numId w:val="43"/>
        </w:numPr>
        <w:autoSpaceDE w:val="0"/>
        <w:autoSpaceDN w:val="0"/>
        <w:adjustRightInd w:val="0"/>
        <w:rPr>
          <w:rFonts w:ascii="Arial Narrow" w:hAnsi="Arial Narrow" w:cs="Arial Narrow"/>
          <w:sz w:val="20"/>
          <w:szCs w:val="20"/>
          <w:lang w:eastAsia="en-AU"/>
        </w:rPr>
      </w:pPr>
      <w:r w:rsidRPr="00F14EB3">
        <w:rPr>
          <w:rFonts w:ascii="Arial Narrow" w:hAnsi="Arial Narrow" w:cs="Arial Narrow"/>
          <w:color w:val="auto"/>
          <w:sz w:val="20"/>
          <w:szCs w:val="20"/>
          <w:lang w:eastAsia="en-AU"/>
        </w:rPr>
        <w:t xml:space="preserve">Name of person who performed the examination </w:t>
      </w:r>
      <w:r w:rsidRPr="00031980">
        <w:rPr>
          <w:rFonts w:ascii="Arial Narrow" w:hAnsi="Arial Narrow" w:cs="Arial Narrow"/>
          <w:sz w:val="20"/>
          <w:szCs w:val="20"/>
          <w:lang w:eastAsia="en-AU"/>
        </w:rPr>
        <w:t>and test</w:t>
      </w:r>
      <w:r w:rsidR="00A92BAB" w:rsidRPr="00031980">
        <w:rPr>
          <w:rFonts w:ascii="Arial Narrow" w:hAnsi="Arial Narrow" w:cs="Arial Narrow"/>
          <w:sz w:val="20"/>
          <w:szCs w:val="20"/>
          <w:lang w:eastAsia="en-AU"/>
        </w:rPr>
        <w:t>.</w:t>
      </w:r>
      <w:r w:rsidRPr="00031980">
        <w:rPr>
          <w:rFonts w:ascii="Arial Narrow" w:hAnsi="Arial Narrow" w:cs="Arial Narrow"/>
          <w:sz w:val="20"/>
          <w:szCs w:val="20"/>
          <w:lang w:eastAsia="en-AU"/>
        </w:rPr>
        <w:t xml:space="preserve"> </w:t>
      </w:r>
    </w:p>
    <w:p w:rsidR="00711D89" w:rsidRPr="00031980" w:rsidRDefault="00711D89" w:rsidP="00711D89">
      <w:pPr>
        <w:autoSpaceDE w:val="0"/>
        <w:autoSpaceDN w:val="0"/>
        <w:adjustRightInd w:val="0"/>
        <w:rPr>
          <w:rFonts w:ascii="Arial Narrow" w:hAnsi="Arial Narrow" w:cs="Arial Narrow"/>
          <w:sz w:val="20"/>
          <w:szCs w:val="20"/>
          <w:highlight w:val="darkYellow"/>
          <w:lang w:eastAsia="en-AU"/>
        </w:rPr>
      </w:pPr>
    </w:p>
    <w:p w:rsidR="00711D89" w:rsidRPr="00031980" w:rsidRDefault="00711D89" w:rsidP="00711D89">
      <w:pPr>
        <w:autoSpaceDE w:val="0"/>
        <w:autoSpaceDN w:val="0"/>
        <w:adjustRightInd w:val="0"/>
        <w:rPr>
          <w:rFonts w:ascii="Arial Narrow" w:hAnsi="Arial Narrow" w:cs="Arial Narrow"/>
          <w:sz w:val="20"/>
          <w:szCs w:val="20"/>
          <w:lang w:eastAsia="en-AU"/>
        </w:rPr>
      </w:pPr>
      <w:r w:rsidRPr="00031980">
        <w:rPr>
          <w:rFonts w:ascii="Arial Narrow" w:hAnsi="Arial Narrow" w:cs="Arial Narrow"/>
          <w:b/>
          <w:bCs/>
          <w:sz w:val="20"/>
          <w:szCs w:val="20"/>
          <w:lang w:eastAsia="en-AU"/>
        </w:rPr>
        <w:t xml:space="preserve">Failed items </w:t>
      </w:r>
    </w:p>
    <w:p w:rsidR="00711D89" w:rsidRPr="00031980" w:rsidRDefault="00711D89" w:rsidP="00711D89">
      <w:pPr>
        <w:autoSpaceDE w:val="0"/>
        <w:autoSpaceDN w:val="0"/>
        <w:adjustRightInd w:val="0"/>
        <w:rPr>
          <w:rFonts w:ascii="Arial Narrow" w:hAnsi="Arial Narrow" w:cs="Arial Narrow"/>
          <w:sz w:val="20"/>
          <w:szCs w:val="20"/>
          <w:lang w:eastAsia="en-AU"/>
        </w:rPr>
      </w:pPr>
      <w:r w:rsidRPr="00031980">
        <w:rPr>
          <w:rFonts w:ascii="Arial Narrow" w:hAnsi="Arial Narrow" w:cs="Arial Narrow"/>
          <w:sz w:val="20"/>
          <w:szCs w:val="20"/>
          <w:lang w:eastAsia="en-AU"/>
        </w:rPr>
        <w:t xml:space="preserve">Failed items must be dealt with as soon as reasonably practical that the failure is identified. The item must be either: </w:t>
      </w:r>
    </w:p>
    <w:p w:rsidR="00711D89" w:rsidRPr="00031980" w:rsidRDefault="00711D89" w:rsidP="00215DEA">
      <w:pPr>
        <w:pStyle w:val="ListParagraph"/>
        <w:numPr>
          <w:ilvl w:val="0"/>
          <w:numId w:val="44"/>
        </w:numPr>
        <w:autoSpaceDE w:val="0"/>
        <w:autoSpaceDN w:val="0"/>
        <w:adjustRightInd w:val="0"/>
        <w:rPr>
          <w:rFonts w:ascii="Arial Narrow" w:hAnsi="Arial Narrow" w:cs="Arial Narrow"/>
          <w:sz w:val="20"/>
          <w:szCs w:val="20"/>
          <w:lang w:eastAsia="en-AU"/>
        </w:rPr>
      </w:pPr>
      <w:r w:rsidRPr="00031980">
        <w:rPr>
          <w:rFonts w:ascii="Arial Narrow" w:hAnsi="Arial Narrow" w:cs="Arial Narrow"/>
          <w:sz w:val="20"/>
          <w:szCs w:val="20"/>
          <w:lang w:eastAsia="en-AU"/>
        </w:rPr>
        <w:t xml:space="preserve">Tagged out using an Out of Service tag (see </w:t>
      </w:r>
      <w:hyperlink w:anchor="AppendixD" w:history="1">
        <w:r w:rsidRPr="00031980">
          <w:rPr>
            <w:rStyle w:val="Hyperlink"/>
            <w:rFonts w:ascii="Arial Narrow" w:hAnsi="Arial Narrow" w:cs="Arial Narrow"/>
            <w:sz w:val="20"/>
            <w:szCs w:val="20"/>
            <w:lang w:eastAsia="en-AU"/>
          </w:rPr>
          <w:t>Appendix D</w:t>
        </w:r>
      </w:hyperlink>
      <w:r w:rsidRPr="00031980">
        <w:rPr>
          <w:rFonts w:ascii="Arial Narrow" w:hAnsi="Arial Narrow" w:cs="Arial Narrow"/>
          <w:sz w:val="20"/>
          <w:szCs w:val="20"/>
          <w:lang w:eastAsia="en-AU"/>
        </w:rPr>
        <w:t xml:space="preserve">); or </w:t>
      </w:r>
    </w:p>
    <w:p w:rsidR="00F70127" w:rsidRPr="00031980" w:rsidRDefault="00711D89" w:rsidP="00215DEA">
      <w:pPr>
        <w:pStyle w:val="ListParagraph"/>
        <w:numPr>
          <w:ilvl w:val="0"/>
          <w:numId w:val="44"/>
        </w:numPr>
        <w:autoSpaceDE w:val="0"/>
        <w:autoSpaceDN w:val="0"/>
        <w:adjustRightInd w:val="0"/>
        <w:rPr>
          <w:rFonts w:ascii="Arial Narrow" w:hAnsi="Arial Narrow" w:cs="Arial Narrow"/>
          <w:sz w:val="20"/>
          <w:szCs w:val="20"/>
          <w:lang w:eastAsia="en-AU"/>
        </w:rPr>
      </w:pPr>
      <w:r w:rsidRPr="00031980">
        <w:rPr>
          <w:rFonts w:ascii="Arial Narrow" w:hAnsi="Arial Narrow" w:cs="Arial Narrow"/>
          <w:sz w:val="20"/>
          <w:szCs w:val="20"/>
          <w:lang w:eastAsia="en-AU"/>
        </w:rPr>
        <w:t xml:space="preserve">Decommissioned and disposed of (see </w:t>
      </w:r>
      <w:hyperlink w:anchor="AppendixJ" w:history="1">
        <w:r w:rsidR="002822BE" w:rsidRPr="002822BE">
          <w:rPr>
            <w:rStyle w:val="Hyperlink"/>
            <w:rFonts w:ascii="Arial Narrow" w:hAnsi="Arial Narrow" w:cs="Arial Narrow"/>
            <w:sz w:val="20"/>
            <w:szCs w:val="20"/>
            <w:lang w:eastAsia="en-AU"/>
          </w:rPr>
          <w:t>Appendix J</w:t>
        </w:r>
      </w:hyperlink>
      <w:r w:rsidRPr="00031980">
        <w:rPr>
          <w:rFonts w:ascii="Arial Narrow" w:hAnsi="Arial Narrow" w:cs="Arial Narrow"/>
          <w:sz w:val="20"/>
          <w:szCs w:val="20"/>
          <w:lang w:eastAsia="en-AU"/>
        </w:rPr>
        <w:t>).</w:t>
      </w:r>
    </w:p>
    <w:p w:rsidR="00711D89" w:rsidRPr="00031980" w:rsidRDefault="00711D89">
      <w:pPr>
        <w:rPr>
          <w:rFonts w:ascii="Arial Narrow" w:hAnsi="Arial Narrow" w:cs="Arial Narrow"/>
          <w:color w:val="000000"/>
          <w:sz w:val="20"/>
          <w:szCs w:val="20"/>
          <w:lang w:eastAsia="en-AU"/>
        </w:rPr>
      </w:pPr>
      <w:r w:rsidRPr="00031980">
        <w:rPr>
          <w:rFonts w:ascii="Arial Narrow" w:hAnsi="Arial Narrow" w:cs="Arial Narrow"/>
          <w:sz w:val="20"/>
          <w:szCs w:val="20"/>
          <w:lang w:eastAsia="en-AU"/>
        </w:rPr>
        <w:br w:type="page"/>
      </w:r>
    </w:p>
    <w:p w:rsidR="00711D89" w:rsidRDefault="00331CB9" w:rsidP="00711D89">
      <w:pPr>
        <w:autoSpaceDE w:val="0"/>
        <w:autoSpaceDN w:val="0"/>
        <w:adjustRightInd w:val="0"/>
        <w:jc w:val="right"/>
        <w:rPr>
          <w:rFonts w:ascii="Arial Narrow" w:hAnsi="Arial Narrow" w:cs="Arial Narrow"/>
          <w:b/>
          <w:bCs/>
          <w:sz w:val="20"/>
          <w:szCs w:val="20"/>
          <w:lang w:eastAsia="en-AU"/>
        </w:rPr>
      </w:pPr>
      <w:r>
        <w:rPr>
          <w:rFonts w:ascii="Arial Narrow" w:hAnsi="Arial Narrow" w:cs="Arial Narrow"/>
          <w:b/>
          <w:bCs/>
          <w:sz w:val="20"/>
          <w:szCs w:val="20"/>
          <w:lang w:eastAsia="en-AU"/>
        </w:rPr>
        <w:lastRenderedPageBreak/>
        <w:t>APPENDIX H</w:t>
      </w:r>
      <w:r w:rsidR="00711D89" w:rsidRPr="008A7779">
        <w:rPr>
          <w:rFonts w:ascii="Arial Narrow" w:hAnsi="Arial Narrow" w:cs="Arial Narrow"/>
          <w:b/>
          <w:bCs/>
          <w:sz w:val="20"/>
          <w:szCs w:val="20"/>
          <w:lang w:eastAsia="en-AU"/>
        </w:rPr>
        <w:t xml:space="preserve"> (Page 2 of 6)</w:t>
      </w:r>
      <w:r w:rsidR="00711D89" w:rsidRPr="006D6FC6">
        <w:rPr>
          <w:rFonts w:ascii="Arial Narrow" w:hAnsi="Arial Narrow" w:cs="Arial Narrow"/>
          <w:b/>
          <w:bCs/>
          <w:sz w:val="20"/>
          <w:szCs w:val="20"/>
          <w:lang w:eastAsia="en-AU"/>
        </w:rPr>
        <w:t xml:space="preserve"> </w:t>
      </w:r>
    </w:p>
    <w:p w:rsidR="00711D89" w:rsidRPr="00B1018A" w:rsidRDefault="00711D89" w:rsidP="00711D89">
      <w:pPr>
        <w:autoSpaceDE w:val="0"/>
        <w:autoSpaceDN w:val="0"/>
        <w:adjustRightInd w:val="0"/>
        <w:jc w:val="right"/>
        <w:rPr>
          <w:rFonts w:ascii="Arial Narrow" w:hAnsi="Arial Narrow" w:cs="Arial Narrow"/>
          <w:sz w:val="16"/>
          <w:szCs w:val="16"/>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711D89" w:rsidTr="00464C26">
        <w:trPr>
          <w:jc w:val="center"/>
        </w:trPr>
        <w:tc>
          <w:tcPr>
            <w:tcW w:w="9854" w:type="dxa"/>
            <w:shd w:val="clear" w:color="auto" w:fill="365F91" w:themeFill="accent1" w:themeFillShade="BF"/>
          </w:tcPr>
          <w:p w:rsidR="00711D89" w:rsidRPr="00B1018A" w:rsidRDefault="00711D89" w:rsidP="00464C26">
            <w:pPr>
              <w:autoSpaceDE w:val="0"/>
              <w:autoSpaceDN w:val="0"/>
              <w:adjustRightInd w:val="0"/>
              <w:jc w:val="center"/>
              <w:rPr>
                <w:rFonts w:ascii="Arial Narrow" w:hAnsi="Arial Narrow" w:cs="Arial Narrow"/>
                <w:b/>
                <w:bCs/>
                <w:sz w:val="20"/>
                <w:szCs w:val="20"/>
                <w:lang w:eastAsia="en-AU"/>
              </w:rPr>
            </w:pPr>
            <w:r>
              <w:rPr>
                <w:rFonts w:ascii="Arial Narrow" w:hAnsi="Arial Narrow"/>
                <w:b/>
                <w:bCs/>
                <w:color w:val="FFFFFF"/>
                <w:sz w:val="28"/>
                <w:szCs w:val="28"/>
              </w:rPr>
              <w:t>ELECTRICAL – INSPECTING AND TESTING</w:t>
            </w:r>
          </w:p>
        </w:tc>
      </w:tr>
    </w:tbl>
    <w:p w:rsidR="00711D89" w:rsidRPr="00F70127" w:rsidRDefault="00711D89" w:rsidP="00711D89">
      <w:pPr>
        <w:pStyle w:val="ListParagraph"/>
        <w:numPr>
          <w:ilvl w:val="0"/>
          <w:numId w:val="0"/>
        </w:numPr>
        <w:autoSpaceDE w:val="0"/>
        <w:autoSpaceDN w:val="0"/>
        <w:adjustRightInd w:val="0"/>
        <w:ind w:left="720"/>
        <w:rPr>
          <w:rFonts w:ascii="Arial Narrow" w:hAnsi="Arial Narrow" w:cs="Arial Narrow"/>
          <w:b/>
          <w:bCs/>
          <w:sz w:val="20"/>
          <w:szCs w:val="20"/>
          <w:lang w:eastAsia="en-AU"/>
        </w:rPr>
      </w:pPr>
    </w:p>
    <w:p w:rsidR="009D0B9C" w:rsidRPr="00F14EB3" w:rsidRDefault="00F70127" w:rsidP="00F70127">
      <w:pPr>
        <w:autoSpaceDE w:val="0"/>
        <w:autoSpaceDN w:val="0"/>
        <w:adjustRightInd w:val="0"/>
        <w:rPr>
          <w:rFonts w:ascii="Arial Narrow" w:hAnsi="Arial Narrow" w:cs="Helvetica-Narrow-Bold"/>
          <w:b/>
          <w:bCs/>
          <w:sz w:val="22"/>
          <w:szCs w:val="22"/>
        </w:rPr>
      </w:pPr>
      <w:r w:rsidRPr="00F14EB3">
        <w:rPr>
          <w:rFonts w:ascii="Arial Narrow" w:hAnsi="Arial Narrow" w:cs="Helvetica-Narrow-Bold"/>
          <w:b/>
          <w:bCs/>
          <w:sz w:val="22"/>
          <w:szCs w:val="22"/>
        </w:rPr>
        <w:t>Electrical testing frequencies</w:t>
      </w:r>
    </w:p>
    <w:p w:rsidR="00031980" w:rsidRPr="00F14EB3" w:rsidRDefault="00031980" w:rsidP="00031980">
      <w:pPr>
        <w:autoSpaceDE w:val="0"/>
        <w:autoSpaceDN w:val="0"/>
        <w:adjustRightInd w:val="0"/>
        <w:rPr>
          <w:rFonts w:ascii="Arial Narrow" w:hAnsi="Arial Narrow" w:cs="Helvetica-Narrow-Bold"/>
          <w:bCs/>
          <w:sz w:val="20"/>
          <w:szCs w:val="20"/>
        </w:rPr>
      </w:pPr>
    </w:p>
    <w:p w:rsidR="00031980" w:rsidRPr="00F14EB3" w:rsidRDefault="00031980" w:rsidP="00031980">
      <w:pPr>
        <w:autoSpaceDE w:val="0"/>
        <w:autoSpaceDN w:val="0"/>
        <w:adjustRightInd w:val="0"/>
        <w:rPr>
          <w:rFonts w:ascii="Arial Narrow" w:eastAsia="Times New Roman" w:hAnsi="Arial Narrow" w:cs="Arial"/>
          <w:bCs/>
          <w:sz w:val="20"/>
          <w:szCs w:val="20"/>
          <w:lang w:eastAsia="en-AU"/>
        </w:rPr>
      </w:pPr>
      <w:r w:rsidRPr="00F14EB3">
        <w:rPr>
          <w:rFonts w:ascii="Arial Narrow" w:hAnsi="Arial Narrow" w:cs="Helvetica-Narrow-Bold"/>
          <w:bCs/>
          <w:sz w:val="20"/>
          <w:szCs w:val="20"/>
        </w:rPr>
        <w:t xml:space="preserve">The University for the majority of items is following </w:t>
      </w:r>
      <w:hyperlink r:id="rId11" w:history="1">
        <w:r w:rsidRPr="002E32E2">
          <w:rPr>
            <w:rStyle w:val="Hyperlink"/>
            <w:rFonts w:ascii="Arial Narrow" w:hAnsi="Arial Narrow" w:cs="Helvetica-Narrow-Bold"/>
            <w:bCs/>
            <w:sz w:val="20"/>
            <w:szCs w:val="20"/>
          </w:rPr>
          <w:t xml:space="preserve">AS 3760 (2010) </w:t>
        </w:r>
        <w:r w:rsidRPr="002E32E2">
          <w:rPr>
            <w:rStyle w:val="Hyperlink"/>
            <w:rFonts w:ascii="Arial Narrow" w:hAnsi="Arial Narrow" w:cs="Helvetica-Narrow-Bold"/>
            <w:bCs/>
            <w:i/>
            <w:sz w:val="20"/>
            <w:szCs w:val="20"/>
          </w:rPr>
          <w:t>In service safety inspection and testing of electrical equipment</w:t>
        </w:r>
        <w:r w:rsidRPr="002E32E2">
          <w:rPr>
            <w:rStyle w:val="Hyperlink"/>
            <w:rFonts w:ascii="Arial Narrow" w:eastAsia="Times New Roman" w:hAnsi="Arial Narrow" w:cs="Arial"/>
            <w:bCs/>
            <w:sz w:val="20"/>
            <w:szCs w:val="20"/>
            <w:lang w:eastAsia="en-AU"/>
          </w:rPr>
          <w:t xml:space="preserve"> for electrical equipment.</w:t>
        </w:r>
      </w:hyperlink>
      <w:r w:rsidRPr="00F14EB3">
        <w:rPr>
          <w:rFonts w:ascii="Arial Narrow" w:eastAsia="Times New Roman" w:hAnsi="Arial Narrow" w:cs="Arial"/>
          <w:bCs/>
          <w:sz w:val="20"/>
          <w:szCs w:val="20"/>
          <w:lang w:eastAsia="en-AU"/>
        </w:rPr>
        <w:t xml:space="preserve"> Please refer to </w:t>
      </w:r>
      <w:hyperlink w:anchor="Table1" w:history="1">
        <w:r w:rsidRPr="00F14EB3">
          <w:rPr>
            <w:rStyle w:val="Hyperlink"/>
            <w:rFonts w:ascii="Arial Narrow" w:eastAsia="Times New Roman" w:hAnsi="Arial Narrow" w:cs="Arial"/>
            <w:bCs/>
            <w:color w:val="auto"/>
            <w:sz w:val="20"/>
            <w:szCs w:val="20"/>
            <w:lang w:eastAsia="en-AU"/>
          </w:rPr>
          <w:t>Table 1</w:t>
        </w:r>
      </w:hyperlink>
      <w:r w:rsidRPr="00F14EB3">
        <w:rPr>
          <w:rFonts w:ascii="Arial Narrow" w:eastAsia="Times New Roman" w:hAnsi="Arial Narrow" w:cs="Arial"/>
          <w:bCs/>
          <w:sz w:val="20"/>
          <w:szCs w:val="20"/>
          <w:lang w:eastAsia="en-AU"/>
        </w:rPr>
        <w:t xml:space="preserve"> and </w:t>
      </w:r>
      <w:hyperlink w:anchor="Table2" w:history="1">
        <w:r w:rsidRPr="00F14EB3">
          <w:rPr>
            <w:rStyle w:val="Hyperlink"/>
            <w:rFonts w:ascii="Arial Narrow" w:eastAsia="Times New Roman" w:hAnsi="Arial Narrow" w:cs="Arial"/>
            <w:bCs/>
            <w:color w:val="auto"/>
            <w:sz w:val="20"/>
            <w:szCs w:val="20"/>
            <w:lang w:eastAsia="en-AU"/>
          </w:rPr>
          <w:t>Table 2</w:t>
        </w:r>
      </w:hyperlink>
      <w:r w:rsidRPr="00F14EB3">
        <w:rPr>
          <w:rFonts w:ascii="Arial Narrow" w:eastAsia="Times New Roman" w:hAnsi="Arial Narrow" w:cs="Arial"/>
          <w:bCs/>
          <w:sz w:val="20"/>
          <w:szCs w:val="20"/>
          <w:lang w:eastAsia="en-AU"/>
        </w:rPr>
        <w:t xml:space="preserve"> for electrical testing frequencies.  Please read the tables below in conjunction with </w:t>
      </w:r>
      <w:hyperlink w:anchor="AppendixI4" w:history="1">
        <w:r w:rsidRPr="00F14EB3">
          <w:rPr>
            <w:rStyle w:val="Hyperlink"/>
            <w:rFonts w:ascii="Arial Narrow" w:hAnsi="Arial Narrow" w:cs="Helvetica-Narrow-Bold"/>
            <w:bCs/>
            <w:color w:val="auto"/>
            <w:sz w:val="20"/>
            <w:szCs w:val="20"/>
          </w:rPr>
          <w:t>pages 4-6</w:t>
        </w:r>
        <w:r w:rsidRPr="00F14EB3">
          <w:rPr>
            <w:rStyle w:val="Hyperlink"/>
            <w:rFonts w:ascii="Arial Narrow" w:eastAsia="Times New Roman" w:hAnsi="Arial Narrow" w:cs="Arial"/>
            <w:bCs/>
            <w:color w:val="auto"/>
            <w:sz w:val="20"/>
            <w:szCs w:val="20"/>
            <w:lang w:eastAsia="en-AU"/>
          </w:rPr>
          <w:t xml:space="preserve"> (Decision trees)</w:t>
        </w:r>
      </w:hyperlink>
      <w:r w:rsidRPr="00F14EB3">
        <w:rPr>
          <w:rFonts w:ascii="Arial Narrow" w:eastAsia="Times New Roman" w:hAnsi="Arial Narrow" w:cs="Arial"/>
          <w:bCs/>
          <w:sz w:val="20"/>
          <w:szCs w:val="20"/>
          <w:lang w:eastAsia="en-AU"/>
        </w:rPr>
        <w:t xml:space="preserve"> to determine what constitutes the minimum required testing. </w:t>
      </w:r>
    </w:p>
    <w:p w:rsidR="00031980" w:rsidRPr="00F14EB3" w:rsidRDefault="00031980" w:rsidP="00031980">
      <w:pPr>
        <w:autoSpaceDE w:val="0"/>
        <w:autoSpaceDN w:val="0"/>
        <w:adjustRightInd w:val="0"/>
        <w:rPr>
          <w:rFonts w:ascii="Arial Narrow" w:eastAsia="Times New Roman" w:hAnsi="Arial Narrow" w:cs="Arial"/>
          <w:bCs/>
          <w:sz w:val="20"/>
          <w:szCs w:val="20"/>
          <w:lang w:eastAsia="en-AU"/>
        </w:rPr>
      </w:pPr>
      <w:r w:rsidRPr="00F14EB3">
        <w:rPr>
          <w:rFonts w:ascii="Arial Narrow" w:eastAsia="Times New Roman" w:hAnsi="Arial Narrow" w:cs="Arial"/>
          <w:b/>
          <w:bCs/>
          <w:sz w:val="20"/>
          <w:szCs w:val="20"/>
          <w:lang w:eastAsia="en-AU"/>
        </w:rPr>
        <w:t>Note</w:t>
      </w:r>
      <w:r w:rsidRPr="00F14EB3">
        <w:rPr>
          <w:rFonts w:ascii="Arial Narrow" w:eastAsia="Times New Roman" w:hAnsi="Arial Narrow" w:cs="Arial"/>
          <w:bCs/>
          <w:sz w:val="20"/>
          <w:szCs w:val="20"/>
          <w:lang w:eastAsia="en-AU"/>
        </w:rPr>
        <w:t xml:space="preserve"> for those items which require testing if the School/Branch Head wishes to test less frequently than what is outlined below, then a risk assessment must be completed (please speak to your </w:t>
      </w:r>
      <w:hyperlink r:id="rId12" w:history="1">
        <w:r w:rsidR="00A00095" w:rsidRPr="00A00095">
          <w:rPr>
            <w:rStyle w:val="Hyperlink"/>
            <w:rFonts w:ascii="Arial Narrow" w:eastAsia="Times New Roman" w:hAnsi="Arial Narrow" w:cs="Arial"/>
            <w:bCs/>
            <w:sz w:val="20"/>
            <w:szCs w:val="20"/>
            <w:lang w:eastAsia="en-AU"/>
          </w:rPr>
          <w:t>local HSW team</w:t>
        </w:r>
      </w:hyperlink>
      <w:r w:rsidRPr="00F14EB3">
        <w:rPr>
          <w:rFonts w:ascii="Arial Narrow" w:eastAsia="Times New Roman" w:hAnsi="Arial Narrow" w:cs="Arial"/>
          <w:bCs/>
          <w:sz w:val="20"/>
          <w:szCs w:val="20"/>
          <w:lang w:eastAsia="en-AU"/>
        </w:rPr>
        <w:t xml:space="preserve"> for assistance).</w:t>
      </w:r>
    </w:p>
    <w:p w:rsidR="00031980" w:rsidRPr="00F14EB3" w:rsidRDefault="00031980" w:rsidP="00031980">
      <w:pPr>
        <w:autoSpaceDE w:val="0"/>
        <w:autoSpaceDN w:val="0"/>
        <w:adjustRightInd w:val="0"/>
        <w:rPr>
          <w:rFonts w:ascii="Arial Narrow" w:eastAsia="Times New Roman" w:hAnsi="Arial Narrow" w:cs="Arial"/>
          <w:b/>
          <w:bCs/>
          <w:sz w:val="20"/>
          <w:szCs w:val="20"/>
          <w:lang w:eastAsia="en-AU"/>
        </w:rPr>
      </w:pPr>
      <w:bookmarkStart w:id="1" w:name="Table1"/>
    </w:p>
    <w:p w:rsidR="00031980" w:rsidRPr="00F14EB3" w:rsidRDefault="00031980" w:rsidP="00031980">
      <w:pPr>
        <w:autoSpaceDE w:val="0"/>
        <w:autoSpaceDN w:val="0"/>
        <w:adjustRightInd w:val="0"/>
        <w:rPr>
          <w:rFonts w:ascii="Arial Narrow" w:eastAsia="Times New Roman" w:hAnsi="Arial Narrow" w:cs="Arial"/>
          <w:b/>
          <w:bCs/>
          <w:sz w:val="20"/>
          <w:szCs w:val="20"/>
          <w:lang w:eastAsia="en-AU"/>
        </w:rPr>
      </w:pPr>
      <w:r w:rsidRPr="00F14EB3">
        <w:rPr>
          <w:rFonts w:ascii="Arial Narrow" w:eastAsia="Times New Roman" w:hAnsi="Arial Narrow" w:cs="Arial"/>
          <w:b/>
          <w:bCs/>
          <w:sz w:val="20"/>
          <w:szCs w:val="20"/>
          <w:lang w:eastAsia="en-AU"/>
        </w:rPr>
        <w:t>Table 1. Electrical equipment</w:t>
      </w:r>
    </w:p>
    <w:bookmarkEnd w:id="1"/>
    <w:p w:rsidR="00F70127" w:rsidRDefault="00F70127" w:rsidP="00F70127">
      <w:pPr>
        <w:autoSpaceDE w:val="0"/>
        <w:autoSpaceDN w:val="0"/>
        <w:adjustRightInd w:val="0"/>
        <w:rPr>
          <w:rFonts w:ascii="Arial Narrow" w:hAnsi="Arial Narrow" w:cs="Arial Narrow"/>
          <w:b/>
          <w:bCs/>
          <w:color w:val="FF0000"/>
          <w:sz w:val="20"/>
          <w:szCs w:val="20"/>
          <w:lang w:eastAsia="en-AU"/>
        </w:rPr>
      </w:pPr>
    </w:p>
    <w:tbl>
      <w:tblPr>
        <w:tblStyle w:val="TableGrid"/>
        <w:tblW w:w="0" w:type="auto"/>
        <w:tblLook w:val="04A0" w:firstRow="1" w:lastRow="0" w:firstColumn="1" w:lastColumn="0" w:noHBand="0" w:noVBand="1"/>
      </w:tblPr>
      <w:tblGrid>
        <w:gridCol w:w="4408"/>
        <w:gridCol w:w="5220"/>
      </w:tblGrid>
      <w:tr w:rsidR="00031980" w:rsidRPr="00F14EB3" w:rsidTr="00031980">
        <w:tc>
          <w:tcPr>
            <w:tcW w:w="4503" w:type="dxa"/>
          </w:tcPr>
          <w:p w:rsidR="00031980" w:rsidRPr="00F14EB3" w:rsidRDefault="00031980" w:rsidP="00F70127">
            <w:pPr>
              <w:autoSpaceDE w:val="0"/>
              <w:autoSpaceDN w:val="0"/>
              <w:adjustRightInd w:val="0"/>
              <w:rPr>
                <w:rFonts w:ascii="Arial Narrow" w:hAnsi="Arial Narrow" w:cs="Arial Narrow"/>
                <w:b/>
                <w:bCs/>
                <w:sz w:val="20"/>
                <w:szCs w:val="20"/>
                <w:lang w:eastAsia="en-AU"/>
              </w:rPr>
            </w:pPr>
            <w:r w:rsidRPr="00F14EB3">
              <w:rPr>
                <w:rFonts w:ascii="Arial Narrow" w:eastAsia="Times New Roman" w:hAnsi="Arial Narrow" w:cs="Arial"/>
                <w:b/>
                <w:bCs/>
                <w:sz w:val="20"/>
                <w:szCs w:val="20"/>
                <w:lang w:eastAsia="en-AU"/>
              </w:rPr>
              <w:t>Environment or type of equipment</w:t>
            </w:r>
          </w:p>
        </w:tc>
        <w:tc>
          <w:tcPr>
            <w:tcW w:w="5351" w:type="dxa"/>
          </w:tcPr>
          <w:p w:rsidR="00031980" w:rsidRPr="00F14EB3" w:rsidRDefault="00031980" w:rsidP="00F70127">
            <w:pPr>
              <w:autoSpaceDE w:val="0"/>
              <w:autoSpaceDN w:val="0"/>
              <w:adjustRightInd w:val="0"/>
              <w:rPr>
                <w:rFonts w:ascii="Arial Narrow" w:hAnsi="Arial Narrow" w:cs="Arial Narrow"/>
                <w:b/>
                <w:bCs/>
                <w:sz w:val="20"/>
                <w:szCs w:val="20"/>
                <w:lang w:eastAsia="en-AU"/>
              </w:rPr>
            </w:pPr>
            <w:r w:rsidRPr="00F14EB3">
              <w:rPr>
                <w:rFonts w:ascii="Arial Narrow" w:eastAsia="Times New Roman" w:hAnsi="Arial Narrow" w:cs="Arial"/>
                <w:b/>
                <w:bCs/>
                <w:sz w:val="20"/>
                <w:szCs w:val="20"/>
                <w:lang w:eastAsia="en-AU"/>
              </w:rPr>
              <w:t>Frequency of testing</w:t>
            </w:r>
          </w:p>
        </w:tc>
      </w:tr>
      <w:tr w:rsidR="00031980" w:rsidRPr="00F14EB3" w:rsidTr="00031980">
        <w:tc>
          <w:tcPr>
            <w:tcW w:w="4503" w:type="dxa"/>
          </w:tcPr>
          <w:p w:rsidR="00031980" w:rsidRPr="00F14EB3" w:rsidRDefault="00031980"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Workshops (places of manufacture, assembly, maintenance or fabrication)</w:t>
            </w:r>
          </w:p>
          <w:p w:rsidR="00031980" w:rsidRPr="00F14EB3" w:rsidRDefault="00031980" w:rsidP="00F70127">
            <w:pPr>
              <w:autoSpaceDE w:val="0"/>
              <w:autoSpaceDN w:val="0"/>
              <w:adjustRightInd w:val="0"/>
              <w:rPr>
                <w:rFonts w:ascii="Arial Narrow" w:hAnsi="Arial Narrow" w:cs="Arial Narrow"/>
                <w:b/>
                <w:bCs/>
                <w:sz w:val="20"/>
                <w:szCs w:val="20"/>
                <w:lang w:eastAsia="en-AU"/>
              </w:rPr>
            </w:pPr>
          </w:p>
        </w:tc>
        <w:tc>
          <w:tcPr>
            <w:tcW w:w="5351" w:type="dxa"/>
          </w:tcPr>
          <w:p w:rsidR="00031980" w:rsidRPr="00F14EB3" w:rsidRDefault="00031980" w:rsidP="00F70127">
            <w:pPr>
              <w:autoSpaceDE w:val="0"/>
              <w:autoSpaceDN w:val="0"/>
              <w:adjustRightInd w:val="0"/>
              <w:rPr>
                <w:rFonts w:ascii="Arial Narrow" w:hAnsi="Arial Narrow" w:cs="Arial Narrow"/>
                <w:b/>
                <w:bCs/>
                <w:sz w:val="20"/>
                <w:szCs w:val="20"/>
                <w:lang w:eastAsia="en-AU"/>
              </w:rPr>
            </w:pPr>
            <w:r w:rsidRPr="00F14EB3">
              <w:rPr>
                <w:rFonts w:ascii="Arial Narrow" w:eastAsia="Times New Roman" w:hAnsi="Arial Narrow" w:cs="Arial"/>
                <w:sz w:val="20"/>
                <w:szCs w:val="20"/>
                <w:lang w:eastAsia="en-AU"/>
              </w:rPr>
              <w:t>6 months.</w:t>
            </w:r>
          </w:p>
        </w:tc>
      </w:tr>
      <w:tr w:rsidR="00031980" w:rsidRPr="00F14EB3" w:rsidTr="00031980">
        <w:tc>
          <w:tcPr>
            <w:tcW w:w="4503" w:type="dxa"/>
          </w:tcPr>
          <w:p w:rsidR="00031980" w:rsidRPr="00F14EB3" w:rsidRDefault="00031980" w:rsidP="00215DEA">
            <w:pPr>
              <w:numPr>
                <w:ilvl w:val="0"/>
                <w:numId w:val="42"/>
              </w:num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Flexing</w:t>
            </w:r>
            <w:r w:rsidRPr="00F14EB3">
              <w:rPr>
                <w:rFonts w:ascii="Arial Narrow" w:eastAsia="Times New Roman" w:hAnsi="Arial Narrow" w:cs="Arial"/>
                <w:sz w:val="20"/>
                <w:szCs w:val="20"/>
                <w:vertAlign w:val="superscript"/>
                <w:lang w:eastAsia="en-AU"/>
              </w:rPr>
              <w:t>1</w:t>
            </w:r>
            <w:r w:rsidRPr="00F14EB3">
              <w:rPr>
                <w:rFonts w:ascii="Arial Narrow" w:eastAsia="Times New Roman" w:hAnsi="Arial Narrow" w:cs="Arial"/>
                <w:sz w:val="20"/>
                <w:szCs w:val="20"/>
                <w:lang w:eastAsia="en-AU"/>
              </w:rPr>
              <w:t xml:space="preserve"> of the cord in normal use.</w:t>
            </w:r>
          </w:p>
          <w:p w:rsidR="00031980" w:rsidRPr="00F14EB3" w:rsidRDefault="00031980" w:rsidP="00215DEA">
            <w:pPr>
              <w:numPr>
                <w:ilvl w:val="0"/>
                <w:numId w:val="42"/>
              </w:num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 xml:space="preserve">Exposure to abuse </w:t>
            </w:r>
            <w:r w:rsidRPr="00F14EB3">
              <w:rPr>
                <w:rFonts w:ascii="Arial Narrow" w:eastAsiaTheme="minorHAnsi" w:hAnsi="Arial Narrow" w:cs="Arial"/>
                <w:sz w:val="20"/>
                <w:szCs w:val="20"/>
                <w:lang w:eastAsia="en-AU"/>
              </w:rPr>
              <w:t>(rough handling).</w:t>
            </w:r>
          </w:p>
          <w:p w:rsidR="00031980" w:rsidRPr="00F14EB3" w:rsidRDefault="00031980" w:rsidP="00215DEA">
            <w:pPr>
              <w:pStyle w:val="ListParagraph"/>
              <w:numPr>
                <w:ilvl w:val="0"/>
                <w:numId w:val="42"/>
              </w:numPr>
              <w:autoSpaceDE w:val="0"/>
              <w:autoSpaceDN w:val="0"/>
              <w:adjustRightInd w:val="0"/>
              <w:rPr>
                <w:rFonts w:ascii="Arial Narrow" w:hAnsi="Arial Narrow" w:cs="Arial Narrow"/>
                <w:b/>
                <w:bCs/>
                <w:color w:val="auto"/>
                <w:sz w:val="20"/>
                <w:szCs w:val="20"/>
                <w:lang w:eastAsia="en-AU"/>
              </w:rPr>
            </w:pPr>
            <w:r w:rsidRPr="00F14EB3">
              <w:rPr>
                <w:rFonts w:ascii="Arial Narrow" w:eastAsia="Times New Roman" w:hAnsi="Arial Narrow" w:cs="Arial"/>
                <w:color w:val="auto"/>
                <w:sz w:val="20"/>
                <w:szCs w:val="20"/>
                <w:lang w:eastAsia="en-AU"/>
              </w:rPr>
              <w:t>Hostile</w:t>
            </w:r>
            <w:r w:rsidRPr="00F14EB3">
              <w:rPr>
                <w:rFonts w:ascii="Arial Narrow" w:eastAsia="Times New Roman" w:hAnsi="Arial Narrow" w:cs="Arial"/>
                <w:color w:val="auto"/>
                <w:sz w:val="20"/>
                <w:szCs w:val="20"/>
                <w:vertAlign w:val="superscript"/>
                <w:lang w:eastAsia="en-AU"/>
              </w:rPr>
              <w:t>2</w:t>
            </w:r>
            <w:r w:rsidRPr="00F14EB3">
              <w:rPr>
                <w:rFonts w:ascii="Arial Narrow" w:eastAsia="Times New Roman" w:hAnsi="Arial Narrow" w:cs="Arial"/>
                <w:color w:val="auto"/>
                <w:sz w:val="20"/>
                <w:szCs w:val="20"/>
                <w:lang w:eastAsia="en-AU"/>
              </w:rPr>
              <w:t xml:space="preserve"> environment.</w:t>
            </w:r>
          </w:p>
          <w:p w:rsidR="00031980" w:rsidRPr="00F14EB3" w:rsidRDefault="00031980" w:rsidP="00031980">
            <w:pPr>
              <w:autoSpaceDE w:val="0"/>
              <w:autoSpaceDN w:val="0"/>
              <w:adjustRightInd w:val="0"/>
              <w:rPr>
                <w:rFonts w:ascii="Arial Narrow" w:hAnsi="Arial Narrow" w:cs="Arial Narrow"/>
                <w:b/>
                <w:bCs/>
                <w:sz w:val="20"/>
                <w:szCs w:val="20"/>
                <w:lang w:eastAsia="en-AU"/>
              </w:rPr>
            </w:pPr>
          </w:p>
        </w:tc>
        <w:tc>
          <w:tcPr>
            <w:tcW w:w="5351" w:type="dxa"/>
          </w:tcPr>
          <w:p w:rsidR="00031980" w:rsidRPr="00F14EB3" w:rsidRDefault="00031980"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Every 12 months.</w:t>
            </w:r>
          </w:p>
          <w:p w:rsidR="00031980" w:rsidRPr="00F14EB3" w:rsidRDefault="00031980" w:rsidP="00F70127">
            <w:pPr>
              <w:autoSpaceDE w:val="0"/>
              <w:autoSpaceDN w:val="0"/>
              <w:adjustRightInd w:val="0"/>
              <w:rPr>
                <w:rFonts w:ascii="Arial Narrow" w:hAnsi="Arial Narrow" w:cs="Arial Narrow"/>
                <w:b/>
                <w:bCs/>
                <w:sz w:val="20"/>
                <w:szCs w:val="20"/>
                <w:lang w:eastAsia="en-AU"/>
              </w:rPr>
            </w:pPr>
          </w:p>
        </w:tc>
      </w:tr>
      <w:tr w:rsidR="00031980" w:rsidRPr="00F14EB3" w:rsidTr="00031980">
        <w:tc>
          <w:tcPr>
            <w:tcW w:w="4503" w:type="dxa"/>
          </w:tcPr>
          <w:p w:rsidR="00031980" w:rsidRPr="00F14EB3" w:rsidRDefault="00031980"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None of the environmental conditions below:</w:t>
            </w:r>
          </w:p>
          <w:p w:rsidR="00031980" w:rsidRPr="00F14EB3" w:rsidRDefault="00031980" w:rsidP="00215DEA">
            <w:pPr>
              <w:numPr>
                <w:ilvl w:val="0"/>
                <w:numId w:val="42"/>
              </w:num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Flexing</w:t>
            </w:r>
            <w:r w:rsidRPr="00F14EB3">
              <w:rPr>
                <w:rFonts w:ascii="Arial Narrow" w:eastAsia="Times New Roman" w:hAnsi="Arial Narrow" w:cs="Arial"/>
                <w:sz w:val="20"/>
                <w:szCs w:val="20"/>
                <w:vertAlign w:val="superscript"/>
                <w:lang w:eastAsia="en-AU"/>
              </w:rPr>
              <w:t xml:space="preserve">1 </w:t>
            </w:r>
            <w:r w:rsidRPr="00F14EB3">
              <w:rPr>
                <w:rFonts w:ascii="Arial Narrow" w:eastAsia="Times New Roman" w:hAnsi="Arial Narrow" w:cs="Arial"/>
                <w:sz w:val="20"/>
                <w:szCs w:val="20"/>
                <w:lang w:eastAsia="en-AU"/>
              </w:rPr>
              <w:t>of the cord in normal use.</w:t>
            </w:r>
          </w:p>
          <w:p w:rsidR="00031980" w:rsidRPr="00F14EB3" w:rsidRDefault="00031980" w:rsidP="00215DEA">
            <w:pPr>
              <w:numPr>
                <w:ilvl w:val="0"/>
                <w:numId w:val="42"/>
              </w:num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 xml:space="preserve">Exposure to abuse </w:t>
            </w:r>
            <w:r w:rsidRPr="00F14EB3">
              <w:rPr>
                <w:rFonts w:ascii="Arial Narrow" w:eastAsiaTheme="minorHAnsi" w:hAnsi="Arial Narrow" w:cs="Arial"/>
                <w:sz w:val="20"/>
                <w:szCs w:val="20"/>
                <w:lang w:eastAsia="en-AU"/>
              </w:rPr>
              <w:t>(rough handling)</w:t>
            </w:r>
            <w:r w:rsidRPr="00F14EB3">
              <w:rPr>
                <w:rFonts w:ascii="Arial Narrow" w:eastAsia="Times New Roman" w:hAnsi="Arial Narrow" w:cs="Arial"/>
                <w:sz w:val="20"/>
                <w:szCs w:val="20"/>
                <w:lang w:eastAsia="en-AU"/>
              </w:rPr>
              <w:t>.</w:t>
            </w:r>
          </w:p>
          <w:p w:rsidR="00031980" w:rsidRPr="00F14EB3" w:rsidRDefault="00031980" w:rsidP="00215DEA">
            <w:pPr>
              <w:pStyle w:val="ListParagraph"/>
              <w:numPr>
                <w:ilvl w:val="0"/>
                <w:numId w:val="42"/>
              </w:numPr>
              <w:autoSpaceDE w:val="0"/>
              <w:autoSpaceDN w:val="0"/>
              <w:adjustRightInd w:val="0"/>
              <w:rPr>
                <w:rFonts w:ascii="Arial Narrow" w:hAnsi="Arial Narrow" w:cs="Arial Narrow"/>
                <w:b/>
                <w:bCs/>
                <w:color w:val="auto"/>
                <w:sz w:val="20"/>
                <w:szCs w:val="20"/>
                <w:lang w:eastAsia="en-AU"/>
              </w:rPr>
            </w:pPr>
            <w:r w:rsidRPr="00F14EB3">
              <w:rPr>
                <w:rFonts w:ascii="Arial Narrow" w:eastAsia="Times New Roman" w:hAnsi="Arial Narrow" w:cs="Arial"/>
                <w:color w:val="auto"/>
                <w:sz w:val="20"/>
                <w:szCs w:val="20"/>
                <w:lang w:eastAsia="en-AU"/>
              </w:rPr>
              <w:t>Hostile</w:t>
            </w:r>
            <w:r w:rsidRPr="00F14EB3">
              <w:rPr>
                <w:rFonts w:ascii="Arial Narrow" w:eastAsia="Times New Roman" w:hAnsi="Arial Narrow" w:cs="Arial"/>
                <w:color w:val="auto"/>
                <w:sz w:val="20"/>
                <w:szCs w:val="20"/>
                <w:vertAlign w:val="superscript"/>
                <w:lang w:eastAsia="en-AU"/>
              </w:rPr>
              <w:t>2</w:t>
            </w:r>
            <w:r w:rsidRPr="00F14EB3">
              <w:rPr>
                <w:rFonts w:ascii="Arial Narrow" w:eastAsia="Times New Roman" w:hAnsi="Arial Narrow" w:cs="Arial"/>
                <w:color w:val="auto"/>
                <w:sz w:val="20"/>
                <w:szCs w:val="20"/>
                <w:lang w:eastAsia="en-AU"/>
              </w:rPr>
              <w:t xml:space="preserve"> environment</w:t>
            </w:r>
            <w:r w:rsidRPr="00F14EB3">
              <w:rPr>
                <w:rFonts w:ascii="Arial Narrow" w:eastAsia="Times New Roman" w:hAnsi="Arial Narrow" w:cs="Arial"/>
                <w:color w:val="auto"/>
                <w:sz w:val="20"/>
                <w:szCs w:val="20"/>
                <w:vertAlign w:val="superscript"/>
                <w:lang w:eastAsia="en-AU"/>
              </w:rPr>
              <w:t>1</w:t>
            </w:r>
            <w:r w:rsidRPr="00F14EB3">
              <w:rPr>
                <w:rFonts w:ascii="Arial Narrow" w:eastAsia="Times New Roman" w:hAnsi="Arial Narrow" w:cs="Arial"/>
                <w:color w:val="auto"/>
                <w:sz w:val="20"/>
                <w:szCs w:val="20"/>
                <w:lang w:eastAsia="en-AU"/>
              </w:rPr>
              <w:t>.</w:t>
            </w:r>
          </w:p>
          <w:p w:rsidR="00031980" w:rsidRPr="00F14EB3" w:rsidRDefault="00031980" w:rsidP="00031980">
            <w:pPr>
              <w:autoSpaceDE w:val="0"/>
              <w:autoSpaceDN w:val="0"/>
              <w:adjustRightInd w:val="0"/>
              <w:rPr>
                <w:rFonts w:ascii="Arial Narrow" w:hAnsi="Arial Narrow" w:cs="Arial Narrow"/>
                <w:b/>
                <w:bCs/>
                <w:sz w:val="20"/>
                <w:szCs w:val="20"/>
                <w:lang w:eastAsia="en-AU"/>
              </w:rPr>
            </w:pPr>
          </w:p>
        </w:tc>
        <w:tc>
          <w:tcPr>
            <w:tcW w:w="5351" w:type="dxa"/>
          </w:tcPr>
          <w:p w:rsidR="00031980" w:rsidRPr="00F14EB3" w:rsidRDefault="00031980" w:rsidP="00F70127">
            <w:pPr>
              <w:autoSpaceDE w:val="0"/>
              <w:autoSpaceDN w:val="0"/>
              <w:adjustRightInd w:val="0"/>
              <w:rPr>
                <w:rFonts w:ascii="Arial Narrow" w:hAnsi="Arial Narrow" w:cs="Arial Narrow"/>
                <w:b/>
                <w:bCs/>
                <w:sz w:val="20"/>
                <w:szCs w:val="20"/>
                <w:lang w:eastAsia="en-AU"/>
              </w:rPr>
            </w:pPr>
            <w:r w:rsidRPr="00F14EB3">
              <w:rPr>
                <w:rFonts w:ascii="Arial Narrow" w:eastAsia="Times New Roman" w:hAnsi="Arial Narrow" w:cs="Arial"/>
                <w:sz w:val="20"/>
                <w:szCs w:val="20"/>
                <w:lang w:eastAsia="en-AU"/>
              </w:rPr>
              <w:t>None unless</w:t>
            </w:r>
            <w:r w:rsidRPr="00F14EB3">
              <w:rPr>
                <w:rFonts w:ascii="Arial Narrow" w:eastAsia="Times New Roman" w:hAnsi="Arial Narrow" w:cs="Arial"/>
                <w:bCs/>
                <w:sz w:val="20"/>
                <w:szCs w:val="20"/>
                <w:lang w:eastAsia="en-AU"/>
              </w:rPr>
              <w:t xml:space="preserve"> they are being repaired, serviced, hired or are second-hand (see below and </w:t>
            </w:r>
            <w:r w:rsidRPr="00F14EB3">
              <w:rPr>
                <w:rFonts w:ascii="Arial Narrow" w:hAnsi="Arial Narrow" w:cs="Helvetica-Narrow-Bold"/>
                <w:bCs/>
                <w:sz w:val="20"/>
                <w:szCs w:val="20"/>
              </w:rPr>
              <w:t>pages 4-6</w:t>
            </w:r>
            <w:r w:rsidRPr="00F14EB3">
              <w:rPr>
                <w:rFonts w:ascii="Arial Narrow" w:eastAsia="Times New Roman" w:hAnsi="Arial Narrow" w:cs="Arial"/>
                <w:bCs/>
                <w:sz w:val="20"/>
                <w:szCs w:val="20"/>
                <w:lang w:eastAsia="en-AU"/>
              </w:rPr>
              <w:t>).</w:t>
            </w:r>
          </w:p>
        </w:tc>
      </w:tr>
      <w:tr w:rsidR="00031980" w:rsidRPr="00F14EB3" w:rsidTr="00031980">
        <w:tc>
          <w:tcPr>
            <w:tcW w:w="4503" w:type="dxa"/>
          </w:tcPr>
          <w:p w:rsidR="00031980" w:rsidRPr="00F14EB3" w:rsidRDefault="00031980" w:rsidP="00F70127">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Medical electrical equipment; medical electrical systems and non-medical electrical equipment used in the patient environments (including dental clinics).</w:t>
            </w:r>
          </w:p>
          <w:p w:rsidR="00031980" w:rsidRPr="00F14EB3" w:rsidRDefault="00031980" w:rsidP="00F70127">
            <w:pPr>
              <w:autoSpaceDE w:val="0"/>
              <w:autoSpaceDN w:val="0"/>
              <w:adjustRightInd w:val="0"/>
              <w:rPr>
                <w:rFonts w:ascii="Arial Narrow" w:hAnsi="Arial Narrow" w:cs="Arial Narrow"/>
                <w:b/>
                <w:bCs/>
                <w:sz w:val="20"/>
                <w:szCs w:val="20"/>
                <w:lang w:eastAsia="en-AU"/>
              </w:rPr>
            </w:pPr>
          </w:p>
        </w:tc>
        <w:tc>
          <w:tcPr>
            <w:tcW w:w="5351" w:type="dxa"/>
          </w:tcPr>
          <w:p w:rsidR="00031980" w:rsidRPr="00F14EB3" w:rsidRDefault="00031980"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 xml:space="preserve">Electrical testing (and other testing) will be conducted in accordance with </w:t>
            </w:r>
            <w:hyperlink r:id="rId13" w:history="1">
              <w:r w:rsidRPr="002E32E2">
                <w:rPr>
                  <w:rStyle w:val="Hyperlink"/>
                  <w:rFonts w:ascii="Arial Narrow" w:eastAsia="Times New Roman" w:hAnsi="Arial Narrow" w:cs="Arial"/>
                  <w:sz w:val="20"/>
                  <w:szCs w:val="20"/>
                  <w:lang w:eastAsia="en-AU"/>
                </w:rPr>
                <w:t xml:space="preserve">AS 3551 </w:t>
              </w:r>
              <w:r w:rsidRPr="002E32E2">
                <w:rPr>
                  <w:rStyle w:val="Hyperlink"/>
                  <w:rFonts w:ascii="Arial Narrow" w:eastAsia="Times New Roman" w:hAnsi="Arial Narrow" w:cs="Arial"/>
                  <w:i/>
                  <w:sz w:val="20"/>
                  <w:szCs w:val="20"/>
                  <w:lang w:eastAsia="en-AU"/>
                </w:rPr>
                <w:t>Technical management programmes for medical devices</w:t>
              </w:r>
              <w:r w:rsidRPr="002E32E2">
                <w:rPr>
                  <w:rStyle w:val="Hyperlink"/>
                  <w:rFonts w:ascii="Arial Narrow" w:eastAsia="Times New Roman" w:hAnsi="Arial Narrow" w:cs="Arial"/>
                  <w:sz w:val="20"/>
                  <w:szCs w:val="20"/>
                  <w:lang w:eastAsia="en-AU"/>
                </w:rPr>
                <w:t>.</w:t>
              </w:r>
            </w:hyperlink>
            <w:r w:rsidRPr="00F14EB3">
              <w:rPr>
                <w:rFonts w:ascii="Arial Narrow" w:eastAsia="Times New Roman" w:hAnsi="Arial Narrow" w:cs="Arial"/>
                <w:sz w:val="20"/>
                <w:szCs w:val="20"/>
                <w:lang w:eastAsia="en-AU"/>
              </w:rPr>
              <w:t xml:space="preserve"> The frequency of testing will be determined at the time of acceptance and is determined by the supplier or manufacturer. </w:t>
            </w:r>
          </w:p>
          <w:p w:rsidR="00031980" w:rsidRPr="00F14EB3" w:rsidRDefault="00031980"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Hired medical equipment will be tested before introducing into service and the ongoing frequency is decided by agreement with the hirer and hiree.</w:t>
            </w:r>
          </w:p>
          <w:p w:rsidR="00031980" w:rsidRPr="00F14EB3" w:rsidRDefault="00031980" w:rsidP="00031980">
            <w:pPr>
              <w:autoSpaceDE w:val="0"/>
              <w:autoSpaceDN w:val="0"/>
              <w:adjustRightInd w:val="0"/>
              <w:rPr>
                <w:rFonts w:ascii="Arial Narrow" w:hAnsi="Arial Narrow" w:cs="Arial Narrow"/>
                <w:b/>
                <w:bCs/>
                <w:sz w:val="20"/>
                <w:szCs w:val="20"/>
                <w:lang w:eastAsia="en-AU"/>
              </w:rPr>
            </w:pPr>
          </w:p>
        </w:tc>
      </w:tr>
      <w:tr w:rsidR="00031980" w:rsidRPr="00F14EB3" w:rsidTr="00031980">
        <w:tc>
          <w:tcPr>
            <w:tcW w:w="4503" w:type="dxa"/>
          </w:tcPr>
          <w:p w:rsidR="00031980" w:rsidRPr="00F14EB3" w:rsidRDefault="00031980" w:rsidP="00F70127">
            <w:pPr>
              <w:autoSpaceDE w:val="0"/>
              <w:autoSpaceDN w:val="0"/>
              <w:adjustRightInd w:val="0"/>
              <w:rPr>
                <w:rFonts w:ascii="Arial Narrow" w:hAnsi="Arial Narrow" w:cs="Arial Narrow"/>
                <w:b/>
                <w:bCs/>
                <w:sz w:val="20"/>
                <w:szCs w:val="20"/>
                <w:lang w:eastAsia="en-AU"/>
              </w:rPr>
            </w:pPr>
            <w:r w:rsidRPr="00F14EB3">
              <w:rPr>
                <w:rFonts w:ascii="Arial Narrow" w:eastAsia="Times New Roman" w:hAnsi="Arial Narrow" w:cs="Arial"/>
                <w:sz w:val="20"/>
                <w:szCs w:val="20"/>
                <w:lang w:eastAsia="en-AU"/>
              </w:rPr>
              <w:t>Hire</w:t>
            </w:r>
            <w:r w:rsidRPr="00F14EB3">
              <w:rPr>
                <w:rFonts w:ascii="Arial Narrow" w:eastAsia="Times New Roman" w:hAnsi="Arial Narrow" w:cs="Arial"/>
                <w:sz w:val="20"/>
                <w:szCs w:val="20"/>
                <w:vertAlign w:val="superscript"/>
                <w:lang w:eastAsia="en-AU"/>
              </w:rPr>
              <w:t>3</w:t>
            </w:r>
            <w:r w:rsidRPr="00F14EB3">
              <w:rPr>
                <w:rFonts w:ascii="Arial Narrow" w:eastAsia="Times New Roman" w:hAnsi="Arial Narrow" w:cs="Arial"/>
                <w:sz w:val="20"/>
                <w:szCs w:val="20"/>
                <w:lang w:eastAsia="en-AU"/>
              </w:rPr>
              <w:t xml:space="preserve"> Equipment.</w:t>
            </w:r>
          </w:p>
        </w:tc>
        <w:tc>
          <w:tcPr>
            <w:tcW w:w="5351" w:type="dxa"/>
          </w:tcPr>
          <w:p w:rsidR="00031980" w:rsidRPr="00F14EB3" w:rsidRDefault="00031980" w:rsidP="00F70127">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Before introduction into service.</w:t>
            </w:r>
          </w:p>
          <w:p w:rsidR="00031980" w:rsidRPr="00F14EB3" w:rsidRDefault="00031980" w:rsidP="00F70127">
            <w:pPr>
              <w:autoSpaceDE w:val="0"/>
              <w:autoSpaceDN w:val="0"/>
              <w:adjustRightInd w:val="0"/>
              <w:rPr>
                <w:rFonts w:ascii="Arial Narrow" w:hAnsi="Arial Narrow" w:cs="Arial Narrow"/>
                <w:b/>
                <w:bCs/>
                <w:sz w:val="20"/>
                <w:szCs w:val="20"/>
                <w:lang w:eastAsia="en-AU"/>
              </w:rPr>
            </w:pPr>
          </w:p>
        </w:tc>
      </w:tr>
      <w:tr w:rsidR="00031980" w:rsidRPr="00F14EB3" w:rsidTr="00031980">
        <w:tc>
          <w:tcPr>
            <w:tcW w:w="4503" w:type="dxa"/>
          </w:tcPr>
          <w:p w:rsidR="00031980" w:rsidRPr="00F14EB3" w:rsidRDefault="00031980" w:rsidP="00F70127">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Repaired and serviced equipment.</w:t>
            </w:r>
          </w:p>
        </w:tc>
        <w:tc>
          <w:tcPr>
            <w:tcW w:w="5351" w:type="dxa"/>
          </w:tcPr>
          <w:p w:rsidR="00031980" w:rsidRPr="00F14EB3" w:rsidRDefault="00031980" w:rsidP="00031980">
            <w:pPr>
              <w:autoSpaceDE w:val="0"/>
              <w:autoSpaceDN w:val="0"/>
              <w:adjustRightInd w:val="0"/>
              <w:rPr>
                <w:rFonts w:ascii="Arial Narrow" w:eastAsia="Times New Roman" w:hAnsi="Arial Narrow" w:cs="Arial"/>
                <w:i/>
                <w:sz w:val="20"/>
                <w:szCs w:val="20"/>
                <w:lang w:eastAsia="en-AU"/>
              </w:rPr>
            </w:pPr>
            <w:r w:rsidRPr="00F14EB3">
              <w:rPr>
                <w:rFonts w:ascii="Arial Narrow" w:eastAsia="Times New Roman" w:hAnsi="Arial Narrow" w:cs="Arial"/>
                <w:sz w:val="20"/>
                <w:szCs w:val="20"/>
                <w:lang w:eastAsia="en-AU"/>
              </w:rPr>
              <w:t>After the repair or service</w:t>
            </w:r>
            <w:r w:rsidRPr="00F14EB3">
              <w:rPr>
                <w:rFonts w:ascii="Arial Narrow" w:eastAsia="Times New Roman" w:hAnsi="Arial Narrow" w:cs="Arial"/>
                <w:sz w:val="20"/>
                <w:szCs w:val="20"/>
                <w:vertAlign w:val="superscript"/>
                <w:lang w:eastAsia="en-AU"/>
              </w:rPr>
              <w:t>4</w:t>
            </w:r>
            <w:r w:rsidRPr="00F14EB3">
              <w:rPr>
                <w:rFonts w:ascii="Arial Narrow" w:eastAsia="Times New Roman" w:hAnsi="Arial Narrow" w:cs="Arial"/>
                <w:sz w:val="20"/>
                <w:szCs w:val="20"/>
                <w:lang w:eastAsia="en-AU"/>
              </w:rPr>
              <w:t xml:space="preserve"> refer to </w:t>
            </w:r>
            <w:hyperlink r:id="rId14" w:history="1">
              <w:r w:rsidRPr="002E32E2">
                <w:rPr>
                  <w:rStyle w:val="Hyperlink"/>
                  <w:rFonts w:ascii="Arial Narrow" w:eastAsia="Times New Roman" w:hAnsi="Arial Narrow" w:cs="Arial"/>
                  <w:sz w:val="20"/>
                  <w:szCs w:val="20"/>
                  <w:lang w:eastAsia="en-AU"/>
                </w:rPr>
                <w:t xml:space="preserve">AS 5762 </w:t>
              </w:r>
              <w:r w:rsidRPr="002E32E2">
                <w:rPr>
                  <w:rStyle w:val="Hyperlink"/>
                  <w:rFonts w:ascii="Arial Narrow" w:eastAsia="Times New Roman" w:hAnsi="Arial Narrow" w:cs="Arial"/>
                  <w:i/>
                  <w:sz w:val="20"/>
                  <w:szCs w:val="20"/>
                  <w:lang w:eastAsia="en-AU"/>
                </w:rPr>
                <w:t>In-service safety inspection and testing – repaired electrical equipment</w:t>
              </w:r>
              <w:r w:rsidRPr="002E32E2">
                <w:rPr>
                  <w:rStyle w:val="Hyperlink"/>
                  <w:rFonts w:ascii="Arial Narrow" w:eastAsia="Times New Roman" w:hAnsi="Arial Narrow" w:cs="Arial"/>
                  <w:sz w:val="20"/>
                  <w:szCs w:val="20"/>
                  <w:lang w:eastAsia="en-AU"/>
                </w:rPr>
                <w:t>.</w:t>
              </w:r>
            </w:hyperlink>
          </w:p>
          <w:p w:rsidR="00031980" w:rsidRPr="00F14EB3" w:rsidRDefault="00031980" w:rsidP="00F70127">
            <w:pPr>
              <w:autoSpaceDE w:val="0"/>
              <w:autoSpaceDN w:val="0"/>
              <w:adjustRightInd w:val="0"/>
              <w:rPr>
                <w:rFonts w:ascii="Arial Narrow" w:eastAsia="Times New Roman" w:hAnsi="Arial Narrow" w:cs="Arial"/>
                <w:sz w:val="20"/>
                <w:szCs w:val="20"/>
                <w:lang w:eastAsia="en-AU"/>
              </w:rPr>
            </w:pPr>
          </w:p>
        </w:tc>
      </w:tr>
      <w:tr w:rsidR="0011391E" w:rsidRPr="00F14EB3" w:rsidTr="00031980">
        <w:tc>
          <w:tcPr>
            <w:tcW w:w="4503" w:type="dxa"/>
          </w:tcPr>
          <w:p w:rsidR="0011391E" w:rsidRPr="00FD7304" w:rsidRDefault="0011391E" w:rsidP="0011391E">
            <w:pPr>
              <w:autoSpaceDE w:val="0"/>
              <w:autoSpaceDN w:val="0"/>
              <w:adjustRightInd w:val="0"/>
              <w:rPr>
                <w:rFonts w:ascii="Arial Narrow" w:eastAsia="Times New Roman" w:hAnsi="Arial Narrow" w:cs="Arial"/>
                <w:sz w:val="20"/>
                <w:szCs w:val="20"/>
                <w:lang w:eastAsia="en-AU"/>
              </w:rPr>
            </w:pPr>
            <w:r w:rsidRPr="00FD7304">
              <w:rPr>
                <w:rFonts w:ascii="Arial Narrow" w:eastAsia="Times New Roman" w:hAnsi="Arial Narrow" w:cs="Arial"/>
                <w:sz w:val="20"/>
                <w:szCs w:val="20"/>
                <w:lang w:eastAsia="en-AU"/>
              </w:rPr>
              <w:t>Second-hand equipment.</w:t>
            </w:r>
          </w:p>
          <w:p w:rsidR="0011391E" w:rsidRPr="00FD7304" w:rsidRDefault="0011391E" w:rsidP="0011391E">
            <w:pPr>
              <w:autoSpaceDE w:val="0"/>
              <w:autoSpaceDN w:val="0"/>
              <w:adjustRightInd w:val="0"/>
              <w:rPr>
                <w:rFonts w:ascii="Arial Narrow" w:eastAsia="Times New Roman" w:hAnsi="Arial Narrow" w:cs="Arial"/>
                <w:sz w:val="20"/>
                <w:szCs w:val="20"/>
                <w:lang w:eastAsia="en-AU"/>
              </w:rPr>
            </w:pPr>
          </w:p>
        </w:tc>
        <w:tc>
          <w:tcPr>
            <w:tcW w:w="5351" w:type="dxa"/>
          </w:tcPr>
          <w:p w:rsidR="0011391E" w:rsidRPr="00FD7304" w:rsidRDefault="0011391E" w:rsidP="0011391E">
            <w:pPr>
              <w:autoSpaceDE w:val="0"/>
              <w:autoSpaceDN w:val="0"/>
              <w:adjustRightInd w:val="0"/>
              <w:rPr>
                <w:rFonts w:ascii="Arial Narrow" w:eastAsia="Times New Roman" w:hAnsi="Arial Narrow" w:cs="Arial"/>
                <w:sz w:val="20"/>
                <w:szCs w:val="20"/>
                <w:lang w:eastAsia="en-AU"/>
              </w:rPr>
            </w:pPr>
            <w:r w:rsidRPr="00FD7304">
              <w:rPr>
                <w:rFonts w:ascii="Arial Narrow" w:eastAsia="Times New Roman" w:hAnsi="Arial Narrow" w:cs="Arial"/>
                <w:sz w:val="20"/>
                <w:szCs w:val="20"/>
                <w:lang w:eastAsia="en-AU"/>
              </w:rPr>
              <w:t>Before introduction into service.</w:t>
            </w:r>
          </w:p>
        </w:tc>
      </w:tr>
      <w:tr w:rsidR="0011391E" w:rsidRPr="00F14EB3" w:rsidTr="00031980">
        <w:tc>
          <w:tcPr>
            <w:tcW w:w="4503" w:type="dxa"/>
          </w:tcPr>
          <w:p w:rsidR="0011391E" w:rsidRPr="00FD7304" w:rsidRDefault="0011391E" w:rsidP="0011391E">
            <w:pPr>
              <w:autoSpaceDE w:val="0"/>
              <w:autoSpaceDN w:val="0"/>
              <w:adjustRightInd w:val="0"/>
              <w:rPr>
                <w:rFonts w:ascii="Arial Narrow" w:eastAsia="Times New Roman" w:hAnsi="Arial Narrow" w:cs="Arial"/>
                <w:sz w:val="20"/>
                <w:szCs w:val="20"/>
                <w:lang w:eastAsia="en-AU"/>
              </w:rPr>
            </w:pPr>
            <w:r w:rsidRPr="00FD7304">
              <w:rPr>
                <w:rFonts w:ascii="Arial Narrow" w:eastAsia="Times New Roman" w:hAnsi="Arial Narrow" w:cs="Arial"/>
                <w:sz w:val="20"/>
                <w:szCs w:val="20"/>
                <w:lang w:eastAsia="en-AU"/>
              </w:rPr>
              <w:t>Item which has been involved in an incident/accident (exposed to water, damage, chemicals etc)</w:t>
            </w:r>
          </w:p>
        </w:tc>
        <w:tc>
          <w:tcPr>
            <w:tcW w:w="5351" w:type="dxa"/>
          </w:tcPr>
          <w:p w:rsidR="0011391E" w:rsidRPr="00FD7304" w:rsidRDefault="0011391E" w:rsidP="0011391E">
            <w:pPr>
              <w:numPr>
                <w:ilvl w:val="0"/>
                <w:numId w:val="94"/>
              </w:numPr>
              <w:autoSpaceDE w:val="0"/>
              <w:autoSpaceDN w:val="0"/>
              <w:adjustRightInd w:val="0"/>
              <w:rPr>
                <w:rFonts w:ascii="Arial Narrow" w:eastAsia="Times New Roman" w:hAnsi="Arial Narrow" w:cs="Arial"/>
                <w:sz w:val="20"/>
                <w:szCs w:val="20"/>
                <w:lang w:eastAsia="en-AU"/>
              </w:rPr>
            </w:pPr>
            <w:r w:rsidRPr="00FD7304">
              <w:rPr>
                <w:rFonts w:ascii="Arial Narrow" w:eastAsia="Times New Roman" w:hAnsi="Arial Narrow" w:cs="Arial"/>
                <w:sz w:val="20"/>
                <w:szCs w:val="20"/>
                <w:lang w:eastAsia="en-AU"/>
              </w:rPr>
              <w:t>Before the item is returned to service.</w:t>
            </w:r>
          </w:p>
          <w:p w:rsidR="0011391E" w:rsidRPr="00FD7304" w:rsidRDefault="0011391E" w:rsidP="00FD7304">
            <w:pPr>
              <w:numPr>
                <w:ilvl w:val="0"/>
                <w:numId w:val="93"/>
              </w:numPr>
              <w:autoSpaceDE w:val="0"/>
              <w:autoSpaceDN w:val="0"/>
              <w:adjustRightInd w:val="0"/>
              <w:rPr>
                <w:rFonts w:ascii="Arial Narrow" w:eastAsia="Times New Roman" w:hAnsi="Arial Narrow" w:cs="Arial"/>
                <w:sz w:val="20"/>
                <w:szCs w:val="20"/>
                <w:lang w:eastAsia="en-AU"/>
              </w:rPr>
            </w:pPr>
            <w:r w:rsidRPr="00FD7304">
              <w:rPr>
                <w:rFonts w:ascii="Arial Narrow" w:eastAsia="Times New Roman" w:hAnsi="Arial Narrow" w:cs="Arial"/>
                <w:sz w:val="20"/>
                <w:szCs w:val="20"/>
                <w:lang w:eastAsia="en-AU"/>
              </w:rPr>
              <w:t>If the item required regular testing then apply the frequency as stated above.</w:t>
            </w:r>
          </w:p>
        </w:tc>
      </w:tr>
    </w:tbl>
    <w:p w:rsidR="00031980" w:rsidRPr="00F14EB3" w:rsidRDefault="00031980" w:rsidP="00F70127">
      <w:pPr>
        <w:autoSpaceDE w:val="0"/>
        <w:autoSpaceDN w:val="0"/>
        <w:adjustRightInd w:val="0"/>
        <w:rPr>
          <w:rFonts w:ascii="Arial Narrow" w:hAnsi="Arial Narrow" w:cs="Arial Narrow"/>
          <w:b/>
          <w:bCs/>
          <w:sz w:val="20"/>
          <w:szCs w:val="20"/>
          <w:lang w:eastAsia="en-AU"/>
        </w:rPr>
      </w:pPr>
    </w:p>
    <w:p w:rsidR="00F70127" w:rsidRPr="00F14EB3" w:rsidRDefault="00F70127" w:rsidP="00F70127">
      <w:pPr>
        <w:jc w:val="right"/>
        <w:rPr>
          <w:rFonts w:ascii="Arial Narrow" w:eastAsia="Times New Roman" w:hAnsi="Arial Narrow" w:cs="Arial"/>
          <w:b/>
          <w:sz w:val="20"/>
          <w:szCs w:val="20"/>
          <w:lang w:eastAsia="en-AU"/>
        </w:rPr>
      </w:pPr>
    </w:p>
    <w:p w:rsidR="00F70127" w:rsidRPr="00F14EB3" w:rsidRDefault="00F70127" w:rsidP="00F70127">
      <w:pPr>
        <w:autoSpaceDE w:val="0"/>
        <w:autoSpaceDN w:val="0"/>
        <w:adjustRightInd w:val="0"/>
        <w:rPr>
          <w:rFonts w:ascii="Arial Narrow" w:eastAsiaTheme="minorHAnsi" w:hAnsi="Arial Narrow" w:cs="Arial"/>
          <w:sz w:val="20"/>
          <w:szCs w:val="20"/>
        </w:rPr>
      </w:pPr>
      <w:r w:rsidRPr="00F14EB3">
        <w:rPr>
          <w:rFonts w:ascii="Arial Narrow" w:eastAsiaTheme="minorHAnsi" w:hAnsi="Arial Narrow" w:cs="Arial"/>
          <w:sz w:val="20"/>
          <w:szCs w:val="20"/>
          <w:vertAlign w:val="superscript"/>
        </w:rPr>
        <w:t>1.</w:t>
      </w:r>
      <w:r w:rsidRPr="00F14EB3">
        <w:rPr>
          <w:rFonts w:ascii="Arial Narrow" w:eastAsiaTheme="minorHAnsi" w:hAnsi="Arial Narrow" w:cs="Arial"/>
          <w:sz w:val="20"/>
          <w:szCs w:val="20"/>
        </w:rPr>
        <w:t xml:space="preserve"> Flexing is this circumstance means crushing/crimping not kinking/coiling/wrapping (</w:t>
      </w:r>
      <w:r w:rsidR="004D0832" w:rsidRPr="00F14EB3">
        <w:rPr>
          <w:rFonts w:ascii="Arial Narrow" w:eastAsiaTheme="minorHAnsi" w:hAnsi="Arial Narrow" w:cs="Arial"/>
          <w:sz w:val="20"/>
          <w:szCs w:val="20"/>
        </w:rPr>
        <w:t xml:space="preserve">see </w:t>
      </w:r>
      <w:hyperlink w:anchor="Crushing" w:history="1">
        <w:r w:rsidR="004D0832" w:rsidRPr="00F14EB3">
          <w:rPr>
            <w:rStyle w:val="Hyperlink"/>
            <w:rFonts w:ascii="Arial Narrow" w:eastAsiaTheme="minorHAnsi" w:hAnsi="Arial Narrow" w:cs="Arial"/>
            <w:color w:val="auto"/>
            <w:sz w:val="20"/>
            <w:szCs w:val="20"/>
          </w:rPr>
          <w:t xml:space="preserve">definitions section </w:t>
        </w:r>
        <w:r w:rsidR="004D0832" w:rsidRPr="00F14EB3">
          <w:rPr>
            <w:rStyle w:val="Hyperlink"/>
            <w:rFonts w:ascii="Arial Narrow" w:hAnsi="Arial Narrow"/>
            <w:color w:val="auto"/>
            <w:sz w:val="20"/>
            <w:szCs w:val="20"/>
          </w:rPr>
          <w:t>3.7.17</w:t>
        </w:r>
      </w:hyperlink>
      <w:r w:rsidR="004D0832" w:rsidRPr="00F14EB3">
        <w:rPr>
          <w:rFonts w:ascii="Arial Narrow" w:hAnsi="Arial Narrow"/>
          <w:sz w:val="20"/>
          <w:szCs w:val="20"/>
          <w:u w:val="single"/>
        </w:rPr>
        <w:t xml:space="preserve"> </w:t>
      </w:r>
      <w:r w:rsidRPr="00F14EB3">
        <w:rPr>
          <w:rFonts w:ascii="Arial Narrow" w:eastAsiaTheme="minorHAnsi" w:hAnsi="Arial Narrow" w:cs="Arial"/>
          <w:sz w:val="20"/>
          <w:szCs w:val="20"/>
        </w:rPr>
        <w:t>for more details)</w:t>
      </w:r>
      <w:r w:rsidR="005B4189" w:rsidRPr="00F14EB3">
        <w:rPr>
          <w:rFonts w:ascii="Arial Narrow" w:eastAsiaTheme="minorHAnsi" w:hAnsi="Arial Narrow" w:cs="Arial"/>
          <w:sz w:val="20"/>
          <w:szCs w:val="20"/>
        </w:rPr>
        <w:t>.</w:t>
      </w:r>
    </w:p>
    <w:p w:rsidR="009D0B9C" w:rsidRPr="00F14EB3" w:rsidRDefault="00F70127" w:rsidP="00F70127">
      <w:pPr>
        <w:autoSpaceDE w:val="0"/>
        <w:autoSpaceDN w:val="0"/>
        <w:adjustRightInd w:val="0"/>
        <w:rPr>
          <w:rFonts w:ascii="Arial Narrow" w:eastAsiaTheme="minorHAnsi" w:hAnsi="Arial Narrow" w:cs="Arial"/>
          <w:sz w:val="20"/>
          <w:szCs w:val="20"/>
        </w:rPr>
      </w:pPr>
      <w:r w:rsidRPr="00F14EB3">
        <w:rPr>
          <w:rFonts w:ascii="Arial Narrow" w:eastAsiaTheme="minorHAnsi" w:hAnsi="Arial Narrow" w:cs="Arial"/>
          <w:sz w:val="20"/>
          <w:szCs w:val="20"/>
          <w:vertAlign w:val="superscript"/>
        </w:rPr>
        <w:t>2.</w:t>
      </w:r>
      <w:r w:rsidRPr="00F14EB3">
        <w:rPr>
          <w:rFonts w:ascii="Arial Narrow" w:eastAsiaTheme="minorHAnsi" w:hAnsi="Arial Narrow" w:cs="Arial"/>
          <w:sz w:val="20"/>
          <w:szCs w:val="20"/>
        </w:rPr>
        <w:t xml:space="preserve"> A hostile environment is an environment which is likely to result in damage to the equipment or a reduction in its expected life span (e.g. exposure to moisture, heat, vibration, mechanical damage, corrosive chemicals or dust).</w:t>
      </w:r>
    </w:p>
    <w:p w:rsidR="003B5CD7" w:rsidRPr="00F14EB3" w:rsidRDefault="003B5CD7" w:rsidP="00F70127">
      <w:pPr>
        <w:autoSpaceDE w:val="0"/>
        <w:autoSpaceDN w:val="0"/>
        <w:adjustRightInd w:val="0"/>
        <w:rPr>
          <w:rFonts w:ascii="Arial Narrow" w:eastAsiaTheme="minorHAnsi" w:hAnsi="Arial Narrow" w:cs="Arial"/>
          <w:sz w:val="20"/>
          <w:szCs w:val="20"/>
        </w:rPr>
      </w:pPr>
      <w:r w:rsidRPr="00F14EB3">
        <w:rPr>
          <w:rFonts w:ascii="Arial Narrow" w:eastAsiaTheme="minorHAnsi" w:hAnsi="Arial Narrow" w:cs="Arial"/>
          <w:sz w:val="20"/>
          <w:szCs w:val="20"/>
          <w:vertAlign w:val="superscript"/>
        </w:rPr>
        <w:t xml:space="preserve">3 </w:t>
      </w:r>
      <w:r w:rsidRPr="00F14EB3">
        <w:rPr>
          <w:rFonts w:ascii="Arial Narrow" w:eastAsiaTheme="minorHAnsi" w:hAnsi="Arial Narrow" w:cs="Arial"/>
          <w:sz w:val="20"/>
          <w:szCs w:val="20"/>
        </w:rPr>
        <w:t>The test should be conducted by the person hiring the equipment to the University.</w:t>
      </w:r>
    </w:p>
    <w:p w:rsidR="003B5CD7" w:rsidRPr="00F14EB3" w:rsidRDefault="002629CB" w:rsidP="00F70127">
      <w:pPr>
        <w:autoSpaceDE w:val="0"/>
        <w:autoSpaceDN w:val="0"/>
        <w:adjustRightInd w:val="0"/>
        <w:rPr>
          <w:rFonts w:ascii="Arial Narrow" w:eastAsiaTheme="minorHAnsi" w:hAnsi="Arial Narrow" w:cs="Arial"/>
          <w:sz w:val="20"/>
          <w:szCs w:val="20"/>
          <w:vertAlign w:val="superscript"/>
        </w:rPr>
      </w:pPr>
      <w:r w:rsidRPr="00F14EB3">
        <w:rPr>
          <w:rFonts w:ascii="Arial Narrow" w:eastAsiaTheme="minorHAnsi" w:hAnsi="Arial Narrow" w:cs="Arial"/>
          <w:sz w:val="20"/>
          <w:szCs w:val="20"/>
          <w:vertAlign w:val="superscript"/>
        </w:rPr>
        <w:t>4</w:t>
      </w:r>
      <w:r w:rsidR="003B5CD7" w:rsidRPr="00F14EB3">
        <w:rPr>
          <w:rFonts w:ascii="Arial Narrow" w:eastAsiaTheme="minorHAnsi" w:hAnsi="Arial Narrow" w:cs="Arial"/>
          <w:sz w:val="20"/>
          <w:szCs w:val="20"/>
          <w:vertAlign w:val="superscript"/>
        </w:rPr>
        <w:t xml:space="preserve"> </w:t>
      </w:r>
      <w:r w:rsidR="003B5CD7" w:rsidRPr="00F14EB3">
        <w:rPr>
          <w:rFonts w:ascii="Arial Narrow" w:eastAsiaTheme="minorHAnsi" w:hAnsi="Arial Narrow" w:cs="Arial"/>
          <w:sz w:val="20"/>
          <w:szCs w:val="20"/>
        </w:rPr>
        <w:t>This test is required to be conducted by the company or individual who repaired/serviced the equipment</w:t>
      </w:r>
      <w:r w:rsidR="005B4189" w:rsidRPr="00F14EB3">
        <w:rPr>
          <w:rFonts w:ascii="Arial Narrow" w:eastAsiaTheme="minorHAnsi" w:hAnsi="Arial Narrow" w:cs="Arial"/>
          <w:sz w:val="20"/>
          <w:szCs w:val="20"/>
        </w:rPr>
        <w:t>.</w:t>
      </w:r>
    </w:p>
    <w:p w:rsidR="003B5CD7" w:rsidRPr="00CD5D51" w:rsidRDefault="003B5CD7" w:rsidP="00F70127">
      <w:pPr>
        <w:autoSpaceDE w:val="0"/>
        <w:autoSpaceDN w:val="0"/>
        <w:adjustRightInd w:val="0"/>
        <w:rPr>
          <w:rFonts w:ascii="Arial Narrow" w:eastAsiaTheme="minorHAnsi" w:hAnsi="Arial Narrow" w:cs="Arial"/>
          <w:color w:val="FF0000"/>
          <w:sz w:val="20"/>
          <w:szCs w:val="20"/>
        </w:rPr>
      </w:pPr>
    </w:p>
    <w:p w:rsidR="00F70127" w:rsidRDefault="00711D89" w:rsidP="00711D89">
      <w:pPr>
        <w:jc w:val="right"/>
        <w:rPr>
          <w:rFonts w:ascii="Arial Narrow" w:hAnsi="Arial Narrow" w:cs="Arial Narrow"/>
          <w:bCs/>
          <w:sz w:val="20"/>
          <w:szCs w:val="20"/>
          <w:lang w:eastAsia="en-AU"/>
        </w:rPr>
      </w:pPr>
      <w:r w:rsidRPr="00711D89">
        <w:rPr>
          <w:rFonts w:ascii="Arial Narrow" w:hAnsi="Arial Narrow" w:cs="Arial Narrow"/>
          <w:bCs/>
          <w:sz w:val="20"/>
          <w:szCs w:val="20"/>
          <w:lang w:eastAsia="en-AU"/>
        </w:rPr>
        <w:t>Continued</w:t>
      </w:r>
    </w:p>
    <w:p w:rsidR="00711D89" w:rsidRDefault="00711D89" w:rsidP="00711D89">
      <w:pPr>
        <w:jc w:val="right"/>
        <w:rPr>
          <w:rFonts w:ascii="Arial Narrow" w:hAnsi="Arial Narrow" w:cs="Arial Narrow"/>
          <w:bCs/>
          <w:sz w:val="20"/>
          <w:szCs w:val="20"/>
          <w:lang w:eastAsia="en-AU"/>
        </w:rPr>
      </w:pPr>
    </w:p>
    <w:p w:rsidR="00031980" w:rsidRDefault="00031980">
      <w:pPr>
        <w:rPr>
          <w:rFonts w:ascii="Arial Narrow" w:hAnsi="Arial Narrow" w:cs="Arial Narrow"/>
          <w:bCs/>
          <w:sz w:val="20"/>
          <w:szCs w:val="20"/>
          <w:lang w:eastAsia="en-AU"/>
        </w:rPr>
      </w:pPr>
      <w:r>
        <w:rPr>
          <w:rFonts w:ascii="Arial Narrow" w:hAnsi="Arial Narrow" w:cs="Arial Narrow"/>
          <w:bCs/>
          <w:sz w:val="20"/>
          <w:szCs w:val="20"/>
          <w:lang w:eastAsia="en-AU"/>
        </w:rPr>
        <w:br w:type="page"/>
      </w:r>
    </w:p>
    <w:p w:rsidR="00711D89" w:rsidRPr="00711D89" w:rsidRDefault="00711D89" w:rsidP="00711D89">
      <w:pPr>
        <w:jc w:val="right"/>
        <w:rPr>
          <w:rFonts w:ascii="Arial Narrow" w:hAnsi="Arial Narrow" w:cs="Arial Narrow"/>
          <w:bCs/>
          <w:sz w:val="20"/>
          <w:szCs w:val="20"/>
          <w:lang w:eastAsia="en-AU"/>
        </w:rPr>
      </w:pPr>
    </w:p>
    <w:p w:rsidR="00711D89" w:rsidRDefault="00331CB9" w:rsidP="00711D89">
      <w:pPr>
        <w:autoSpaceDE w:val="0"/>
        <w:autoSpaceDN w:val="0"/>
        <w:adjustRightInd w:val="0"/>
        <w:jc w:val="right"/>
        <w:rPr>
          <w:rFonts w:ascii="Arial Narrow" w:hAnsi="Arial Narrow" w:cs="Arial Narrow"/>
          <w:b/>
          <w:bCs/>
          <w:sz w:val="20"/>
          <w:szCs w:val="20"/>
          <w:lang w:eastAsia="en-AU"/>
        </w:rPr>
      </w:pPr>
      <w:r>
        <w:rPr>
          <w:rFonts w:ascii="Arial Narrow" w:hAnsi="Arial Narrow" w:cs="Arial Narrow"/>
          <w:b/>
          <w:bCs/>
          <w:sz w:val="20"/>
          <w:szCs w:val="20"/>
          <w:lang w:eastAsia="en-AU"/>
        </w:rPr>
        <w:t>APPENDIX H</w:t>
      </w:r>
      <w:r w:rsidR="00711D89" w:rsidRPr="008A7779">
        <w:rPr>
          <w:rFonts w:ascii="Arial Narrow" w:hAnsi="Arial Narrow" w:cs="Arial Narrow"/>
          <w:b/>
          <w:bCs/>
          <w:sz w:val="20"/>
          <w:szCs w:val="20"/>
          <w:lang w:eastAsia="en-AU"/>
        </w:rPr>
        <w:t xml:space="preserve"> (Page 3 of 6)</w:t>
      </w:r>
      <w:r w:rsidR="00711D89" w:rsidRPr="006D6FC6">
        <w:rPr>
          <w:rFonts w:ascii="Arial Narrow" w:hAnsi="Arial Narrow" w:cs="Arial Narrow"/>
          <w:b/>
          <w:bCs/>
          <w:sz w:val="20"/>
          <w:szCs w:val="20"/>
          <w:lang w:eastAsia="en-AU"/>
        </w:rPr>
        <w:t xml:space="preserve"> </w:t>
      </w:r>
    </w:p>
    <w:p w:rsidR="00711D89" w:rsidRPr="00B1018A" w:rsidRDefault="00711D89" w:rsidP="00711D89">
      <w:pPr>
        <w:autoSpaceDE w:val="0"/>
        <w:autoSpaceDN w:val="0"/>
        <w:adjustRightInd w:val="0"/>
        <w:jc w:val="right"/>
        <w:rPr>
          <w:rFonts w:ascii="Arial Narrow" w:hAnsi="Arial Narrow" w:cs="Arial Narrow"/>
          <w:sz w:val="16"/>
          <w:szCs w:val="16"/>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711D89" w:rsidTr="00464C26">
        <w:trPr>
          <w:jc w:val="center"/>
        </w:trPr>
        <w:tc>
          <w:tcPr>
            <w:tcW w:w="9854" w:type="dxa"/>
            <w:shd w:val="clear" w:color="auto" w:fill="365F91" w:themeFill="accent1" w:themeFillShade="BF"/>
          </w:tcPr>
          <w:p w:rsidR="00711D89" w:rsidRPr="00B1018A" w:rsidRDefault="00711D89" w:rsidP="00464C26">
            <w:pPr>
              <w:autoSpaceDE w:val="0"/>
              <w:autoSpaceDN w:val="0"/>
              <w:adjustRightInd w:val="0"/>
              <w:jc w:val="center"/>
              <w:rPr>
                <w:rFonts w:ascii="Arial Narrow" w:hAnsi="Arial Narrow" w:cs="Arial Narrow"/>
                <w:b/>
                <w:bCs/>
                <w:sz w:val="20"/>
                <w:szCs w:val="20"/>
                <w:lang w:eastAsia="en-AU"/>
              </w:rPr>
            </w:pPr>
            <w:r>
              <w:rPr>
                <w:rFonts w:ascii="Arial Narrow" w:hAnsi="Arial Narrow"/>
                <w:b/>
                <w:bCs/>
                <w:color w:val="FFFFFF"/>
                <w:sz w:val="28"/>
                <w:szCs w:val="28"/>
              </w:rPr>
              <w:t>ELECTRICAL – INSPECTING AND TESTING</w:t>
            </w:r>
          </w:p>
        </w:tc>
      </w:tr>
    </w:tbl>
    <w:p w:rsidR="00711D89" w:rsidRDefault="00711D89" w:rsidP="00711D89">
      <w:pPr>
        <w:autoSpaceDE w:val="0"/>
        <w:autoSpaceDN w:val="0"/>
        <w:adjustRightInd w:val="0"/>
        <w:rPr>
          <w:rFonts w:ascii="Arial Narrow" w:hAnsi="Arial Narrow" w:cs="Helvetica-Narrow-Bold"/>
          <w:b/>
          <w:bCs/>
          <w:sz w:val="22"/>
          <w:szCs w:val="22"/>
        </w:rPr>
      </w:pPr>
    </w:p>
    <w:p w:rsidR="00711D89" w:rsidRPr="00F14EB3" w:rsidRDefault="00711D89" w:rsidP="00711D89">
      <w:pPr>
        <w:autoSpaceDE w:val="0"/>
        <w:autoSpaceDN w:val="0"/>
        <w:adjustRightInd w:val="0"/>
        <w:rPr>
          <w:rFonts w:ascii="Arial Narrow" w:hAnsi="Arial Narrow" w:cs="Helvetica-Narrow-Bold"/>
          <w:b/>
          <w:bCs/>
          <w:sz w:val="22"/>
          <w:szCs w:val="22"/>
        </w:rPr>
      </w:pPr>
      <w:r w:rsidRPr="00F14EB3">
        <w:rPr>
          <w:rFonts w:ascii="Arial Narrow" w:hAnsi="Arial Narrow" w:cs="Helvetica-Narrow-Bold"/>
          <w:b/>
          <w:bCs/>
          <w:sz w:val="22"/>
          <w:szCs w:val="22"/>
        </w:rPr>
        <w:t>Electrical testing frequencies continued</w:t>
      </w:r>
    </w:p>
    <w:p w:rsidR="00F70127" w:rsidRPr="00F14EB3" w:rsidRDefault="00F70127" w:rsidP="00F70127">
      <w:pPr>
        <w:autoSpaceDE w:val="0"/>
        <w:autoSpaceDN w:val="0"/>
        <w:adjustRightInd w:val="0"/>
        <w:rPr>
          <w:rFonts w:ascii="Arial Narrow" w:hAnsi="Arial Narrow" w:cs="Arial Narrow"/>
          <w:b/>
          <w:bCs/>
          <w:sz w:val="20"/>
          <w:szCs w:val="20"/>
          <w:lang w:eastAsia="en-AU"/>
        </w:rPr>
      </w:pPr>
    </w:p>
    <w:p w:rsidR="00031980" w:rsidRPr="00F14EB3" w:rsidRDefault="00031980" w:rsidP="00031980">
      <w:pPr>
        <w:autoSpaceDE w:val="0"/>
        <w:autoSpaceDN w:val="0"/>
        <w:adjustRightInd w:val="0"/>
        <w:rPr>
          <w:rFonts w:ascii="Arial Narrow" w:eastAsia="Times New Roman" w:hAnsi="Arial Narrow" w:cs="Arial"/>
          <w:b/>
          <w:bCs/>
          <w:sz w:val="20"/>
          <w:szCs w:val="20"/>
          <w:lang w:eastAsia="en-AU"/>
        </w:rPr>
      </w:pPr>
      <w:bookmarkStart w:id="2" w:name="Table2"/>
      <w:r w:rsidRPr="00F14EB3">
        <w:rPr>
          <w:rFonts w:ascii="Arial Narrow" w:eastAsia="Times New Roman" w:hAnsi="Arial Narrow" w:cs="Arial"/>
          <w:b/>
          <w:bCs/>
          <w:sz w:val="20"/>
          <w:szCs w:val="20"/>
          <w:lang w:eastAsia="en-AU"/>
        </w:rPr>
        <w:t>Table 2. Residual Current devices (RCD)</w:t>
      </w:r>
    </w:p>
    <w:bookmarkEnd w:id="2"/>
    <w:p w:rsidR="00031980" w:rsidRPr="00F14EB3" w:rsidRDefault="00031980" w:rsidP="00F70127">
      <w:pPr>
        <w:autoSpaceDE w:val="0"/>
        <w:autoSpaceDN w:val="0"/>
        <w:adjustRightInd w:val="0"/>
        <w:rPr>
          <w:rFonts w:ascii="Arial Narrow" w:hAnsi="Arial Narrow" w:cs="Arial Narrow"/>
          <w:b/>
          <w:bCs/>
          <w:sz w:val="20"/>
          <w:szCs w:val="20"/>
          <w:lang w:eastAsia="en-AU"/>
        </w:rPr>
      </w:pPr>
    </w:p>
    <w:tbl>
      <w:tblPr>
        <w:tblStyle w:val="TableGrid"/>
        <w:tblW w:w="0" w:type="auto"/>
        <w:tblLook w:val="04A0" w:firstRow="1" w:lastRow="0" w:firstColumn="1" w:lastColumn="0" w:noHBand="0" w:noVBand="1"/>
      </w:tblPr>
      <w:tblGrid>
        <w:gridCol w:w="3025"/>
        <w:gridCol w:w="3251"/>
        <w:gridCol w:w="3352"/>
      </w:tblGrid>
      <w:tr w:rsidR="00031980" w:rsidRPr="00F14EB3" w:rsidTr="00031980">
        <w:tc>
          <w:tcPr>
            <w:tcW w:w="3085" w:type="dxa"/>
          </w:tcPr>
          <w:p w:rsidR="00031980" w:rsidRPr="00F14EB3" w:rsidRDefault="00031980" w:rsidP="00031980">
            <w:pPr>
              <w:autoSpaceDE w:val="0"/>
              <w:autoSpaceDN w:val="0"/>
              <w:adjustRightInd w:val="0"/>
              <w:jc w:val="center"/>
              <w:rPr>
                <w:rFonts w:ascii="Arial Narrow" w:hAnsi="Arial Narrow" w:cs="Arial Narrow"/>
                <w:b/>
                <w:bCs/>
                <w:sz w:val="20"/>
                <w:szCs w:val="20"/>
                <w:lang w:eastAsia="en-AU"/>
              </w:rPr>
            </w:pPr>
            <w:r w:rsidRPr="00F14EB3">
              <w:rPr>
                <w:rFonts w:ascii="Arial Narrow" w:eastAsia="Times New Roman" w:hAnsi="Arial Narrow" w:cs="Arial"/>
                <w:b/>
                <w:bCs/>
                <w:sz w:val="20"/>
                <w:szCs w:val="20"/>
                <w:lang w:eastAsia="en-AU"/>
              </w:rPr>
              <w:t>Environment</w:t>
            </w:r>
          </w:p>
        </w:tc>
        <w:tc>
          <w:tcPr>
            <w:tcW w:w="3323" w:type="dxa"/>
          </w:tcPr>
          <w:p w:rsidR="00031980" w:rsidRPr="00F14EB3" w:rsidRDefault="00031980" w:rsidP="00031980">
            <w:pPr>
              <w:autoSpaceDE w:val="0"/>
              <w:autoSpaceDN w:val="0"/>
              <w:adjustRightInd w:val="0"/>
              <w:jc w:val="center"/>
              <w:rPr>
                <w:rFonts w:ascii="Arial Narrow" w:hAnsi="Arial Narrow" w:cs="Arial Narrow"/>
                <w:b/>
                <w:bCs/>
                <w:sz w:val="20"/>
                <w:szCs w:val="20"/>
                <w:lang w:eastAsia="en-AU"/>
              </w:rPr>
            </w:pPr>
            <w:r w:rsidRPr="00F14EB3">
              <w:rPr>
                <w:rFonts w:ascii="Arial Narrow" w:eastAsia="Times New Roman" w:hAnsi="Arial Narrow" w:cs="Arial"/>
                <w:b/>
                <w:bCs/>
                <w:sz w:val="20"/>
                <w:szCs w:val="20"/>
                <w:lang w:eastAsia="en-AU"/>
              </w:rPr>
              <w:t>Type of RCD</w:t>
            </w:r>
          </w:p>
        </w:tc>
        <w:tc>
          <w:tcPr>
            <w:tcW w:w="3446" w:type="dxa"/>
          </w:tcPr>
          <w:p w:rsidR="00031980" w:rsidRPr="00F14EB3" w:rsidRDefault="00031980" w:rsidP="00031980">
            <w:pPr>
              <w:autoSpaceDE w:val="0"/>
              <w:autoSpaceDN w:val="0"/>
              <w:adjustRightInd w:val="0"/>
              <w:jc w:val="center"/>
              <w:rPr>
                <w:rFonts w:ascii="Arial Narrow" w:hAnsi="Arial Narrow" w:cs="Arial Narrow"/>
                <w:b/>
                <w:bCs/>
                <w:sz w:val="20"/>
                <w:szCs w:val="20"/>
                <w:lang w:eastAsia="en-AU"/>
              </w:rPr>
            </w:pPr>
            <w:r w:rsidRPr="00F14EB3">
              <w:rPr>
                <w:rFonts w:ascii="Arial Narrow" w:eastAsia="Times New Roman" w:hAnsi="Arial Narrow" w:cs="Arial"/>
                <w:b/>
                <w:bCs/>
                <w:sz w:val="20"/>
                <w:szCs w:val="20"/>
                <w:lang w:eastAsia="en-AU"/>
              </w:rPr>
              <w:t>Frequency of testing</w:t>
            </w:r>
          </w:p>
        </w:tc>
      </w:tr>
      <w:tr w:rsidR="00C477AC" w:rsidRPr="00F14EB3" w:rsidTr="00031980">
        <w:tc>
          <w:tcPr>
            <w:tcW w:w="3085" w:type="dxa"/>
            <w:vMerge w:val="restart"/>
          </w:tcPr>
          <w:p w:rsidR="00C477AC" w:rsidRPr="00F14EB3" w:rsidRDefault="00C477AC" w:rsidP="00215DEA">
            <w:pPr>
              <w:numPr>
                <w:ilvl w:val="0"/>
                <w:numId w:val="42"/>
              </w:num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Flexing</w:t>
            </w:r>
            <w:r w:rsidRPr="00F14EB3">
              <w:rPr>
                <w:rFonts w:ascii="Arial Narrow" w:eastAsia="Times New Roman" w:hAnsi="Arial Narrow" w:cs="Arial"/>
                <w:sz w:val="20"/>
                <w:szCs w:val="20"/>
                <w:vertAlign w:val="superscript"/>
                <w:lang w:eastAsia="en-AU"/>
              </w:rPr>
              <w:t xml:space="preserve">1 </w:t>
            </w:r>
            <w:r w:rsidRPr="00F14EB3">
              <w:rPr>
                <w:rFonts w:ascii="Arial Narrow" w:eastAsia="Times New Roman" w:hAnsi="Arial Narrow" w:cs="Arial"/>
                <w:sz w:val="20"/>
                <w:szCs w:val="20"/>
                <w:lang w:eastAsia="en-AU"/>
              </w:rPr>
              <w:t>of the cord in normal use.</w:t>
            </w:r>
          </w:p>
          <w:p w:rsidR="00C477AC" w:rsidRPr="00F14EB3" w:rsidRDefault="00C477AC" w:rsidP="00215DEA">
            <w:pPr>
              <w:numPr>
                <w:ilvl w:val="0"/>
                <w:numId w:val="42"/>
              </w:num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 xml:space="preserve">Exposure to abuse </w:t>
            </w:r>
            <w:r w:rsidRPr="00F14EB3">
              <w:rPr>
                <w:rFonts w:ascii="Arial Narrow" w:eastAsiaTheme="minorHAnsi" w:hAnsi="Arial Narrow" w:cs="Arial"/>
                <w:sz w:val="20"/>
                <w:szCs w:val="20"/>
                <w:lang w:eastAsia="en-AU"/>
              </w:rPr>
              <w:t>(rough handling)</w:t>
            </w:r>
            <w:r w:rsidRPr="00F14EB3">
              <w:rPr>
                <w:rFonts w:ascii="Arial Narrow" w:eastAsia="Times New Roman" w:hAnsi="Arial Narrow" w:cs="Arial"/>
                <w:sz w:val="20"/>
                <w:szCs w:val="20"/>
                <w:lang w:eastAsia="en-AU"/>
              </w:rPr>
              <w:t>.</w:t>
            </w:r>
          </w:p>
          <w:p w:rsidR="00C477AC" w:rsidRPr="00F14EB3" w:rsidRDefault="00C477AC" w:rsidP="00215DEA">
            <w:pPr>
              <w:pStyle w:val="ListParagraph"/>
              <w:numPr>
                <w:ilvl w:val="0"/>
                <w:numId w:val="42"/>
              </w:numPr>
              <w:autoSpaceDE w:val="0"/>
              <w:autoSpaceDN w:val="0"/>
              <w:adjustRightInd w:val="0"/>
              <w:rPr>
                <w:rFonts w:ascii="Arial Narrow" w:hAnsi="Arial Narrow" w:cs="Arial Narrow"/>
                <w:b/>
                <w:bCs/>
                <w:color w:val="auto"/>
                <w:sz w:val="20"/>
                <w:szCs w:val="20"/>
                <w:lang w:eastAsia="en-AU"/>
              </w:rPr>
            </w:pPr>
            <w:r w:rsidRPr="00F14EB3">
              <w:rPr>
                <w:rFonts w:ascii="Arial Narrow" w:eastAsia="Times New Roman" w:hAnsi="Arial Narrow" w:cs="Arial"/>
                <w:color w:val="auto"/>
                <w:sz w:val="20"/>
                <w:szCs w:val="20"/>
                <w:lang w:eastAsia="en-AU"/>
              </w:rPr>
              <w:t>Hostile</w:t>
            </w:r>
            <w:r w:rsidRPr="00F14EB3">
              <w:rPr>
                <w:rFonts w:ascii="Arial Narrow" w:eastAsia="Times New Roman" w:hAnsi="Arial Narrow" w:cs="Arial"/>
                <w:color w:val="auto"/>
                <w:sz w:val="20"/>
                <w:szCs w:val="20"/>
                <w:vertAlign w:val="superscript"/>
                <w:lang w:eastAsia="en-AU"/>
              </w:rPr>
              <w:t>2</w:t>
            </w:r>
            <w:r w:rsidRPr="00F14EB3">
              <w:rPr>
                <w:rFonts w:ascii="Arial Narrow" w:eastAsia="Times New Roman" w:hAnsi="Arial Narrow" w:cs="Arial"/>
                <w:color w:val="auto"/>
                <w:sz w:val="20"/>
                <w:szCs w:val="20"/>
                <w:lang w:eastAsia="en-AU"/>
              </w:rPr>
              <w:t xml:space="preserve"> environment.</w:t>
            </w:r>
          </w:p>
        </w:tc>
        <w:tc>
          <w:tcPr>
            <w:tcW w:w="3323" w:type="dxa"/>
          </w:tcPr>
          <w:p w:rsidR="00C477AC" w:rsidRPr="00F14EB3" w:rsidRDefault="00C477AC"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 xml:space="preserve">Portable RCDs </w:t>
            </w:r>
          </w:p>
          <w:p w:rsidR="00C477AC" w:rsidRPr="00F14EB3" w:rsidRDefault="00C477AC" w:rsidP="00215DEA">
            <w:pPr>
              <w:pStyle w:val="ListParagraph"/>
              <w:numPr>
                <w:ilvl w:val="0"/>
                <w:numId w:val="77"/>
              </w:numPr>
              <w:autoSpaceDE w:val="0"/>
              <w:autoSpaceDN w:val="0"/>
              <w:adjustRightInd w:val="0"/>
              <w:spacing w:before="0"/>
              <w:rPr>
                <w:rFonts w:ascii="Arial Narrow" w:eastAsia="Times New Roman" w:hAnsi="Arial Narrow" w:cs="Arial"/>
                <w:color w:val="auto"/>
                <w:sz w:val="20"/>
                <w:szCs w:val="20"/>
                <w:lang w:eastAsia="en-AU"/>
              </w:rPr>
            </w:pPr>
            <w:r w:rsidRPr="00F14EB3">
              <w:rPr>
                <w:rFonts w:ascii="Arial Narrow" w:eastAsia="Times New Roman" w:hAnsi="Arial Narrow" w:cs="Arial"/>
                <w:color w:val="auto"/>
                <w:sz w:val="20"/>
                <w:szCs w:val="20"/>
                <w:lang w:eastAsia="en-AU"/>
              </w:rPr>
              <w:t xml:space="preserve">Tested by the incorporated self-test function. </w:t>
            </w:r>
          </w:p>
          <w:p w:rsidR="00C477AC" w:rsidRPr="00F14EB3" w:rsidRDefault="00C477AC" w:rsidP="00215DEA">
            <w:pPr>
              <w:pStyle w:val="ListParagraph"/>
              <w:numPr>
                <w:ilvl w:val="0"/>
                <w:numId w:val="77"/>
              </w:numPr>
              <w:autoSpaceDE w:val="0"/>
              <w:autoSpaceDN w:val="0"/>
              <w:adjustRightInd w:val="0"/>
              <w:spacing w:before="0"/>
              <w:rPr>
                <w:rFonts w:ascii="Arial Narrow" w:eastAsia="Times New Roman" w:hAnsi="Arial Narrow" w:cs="Arial"/>
                <w:color w:val="auto"/>
                <w:sz w:val="20"/>
                <w:szCs w:val="20"/>
                <w:lang w:eastAsia="en-AU"/>
              </w:rPr>
            </w:pPr>
            <w:r w:rsidRPr="00F14EB3">
              <w:rPr>
                <w:rFonts w:ascii="Arial Narrow" w:eastAsia="Times New Roman" w:hAnsi="Arial Narrow" w:cs="Arial"/>
                <w:color w:val="auto"/>
                <w:sz w:val="20"/>
                <w:szCs w:val="20"/>
                <w:lang w:eastAsia="en-AU"/>
              </w:rPr>
              <w:t xml:space="preserve">Tested by the trip current and trip time test. </w:t>
            </w:r>
          </w:p>
          <w:p w:rsidR="00C477AC" w:rsidRPr="00F14EB3" w:rsidRDefault="00C477AC" w:rsidP="00F70127">
            <w:pPr>
              <w:autoSpaceDE w:val="0"/>
              <w:autoSpaceDN w:val="0"/>
              <w:adjustRightInd w:val="0"/>
              <w:rPr>
                <w:rFonts w:ascii="Arial Narrow" w:hAnsi="Arial Narrow" w:cs="Arial Narrow"/>
                <w:b/>
                <w:bCs/>
                <w:sz w:val="20"/>
                <w:szCs w:val="20"/>
                <w:lang w:eastAsia="en-AU"/>
              </w:rPr>
            </w:pPr>
          </w:p>
        </w:tc>
        <w:tc>
          <w:tcPr>
            <w:tcW w:w="3446" w:type="dxa"/>
          </w:tcPr>
          <w:p w:rsidR="00C477AC" w:rsidRPr="00F14EB3" w:rsidRDefault="00C477AC" w:rsidP="00031980">
            <w:pPr>
              <w:autoSpaceDE w:val="0"/>
              <w:autoSpaceDN w:val="0"/>
              <w:adjustRightInd w:val="0"/>
              <w:rPr>
                <w:rFonts w:ascii="Arial Narrow" w:eastAsia="Times New Roman" w:hAnsi="Arial Narrow" w:cs="Arial"/>
                <w:sz w:val="20"/>
                <w:szCs w:val="20"/>
                <w:lang w:eastAsia="en-AU"/>
              </w:rPr>
            </w:pPr>
          </w:p>
          <w:p w:rsidR="00C477AC" w:rsidRPr="00F14EB3" w:rsidRDefault="00C477AC"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 xml:space="preserve">Every 3 months. </w:t>
            </w:r>
          </w:p>
          <w:p w:rsidR="00C477AC" w:rsidRPr="00F14EB3" w:rsidRDefault="00C477AC" w:rsidP="00031980">
            <w:pPr>
              <w:autoSpaceDE w:val="0"/>
              <w:autoSpaceDN w:val="0"/>
              <w:adjustRightInd w:val="0"/>
              <w:rPr>
                <w:rFonts w:ascii="Arial Narrow" w:eastAsia="Times New Roman" w:hAnsi="Arial Narrow" w:cs="Arial"/>
                <w:sz w:val="20"/>
                <w:szCs w:val="20"/>
                <w:lang w:eastAsia="en-AU"/>
              </w:rPr>
            </w:pPr>
          </w:p>
          <w:p w:rsidR="00C477AC" w:rsidRPr="00F14EB3" w:rsidRDefault="00C477AC" w:rsidP="00031980">
            <w:pPr>
              <w:autoSpaceDE w:val="0"/>
              <w:autoSpaceDN w:val="0"/>
              <w:adjustRightInd w:val="0"/>
              <w:rPr>
                <w:rFonts w:ascii="Arial Narrow" w:hAnsi="Arial Narrow" w:cs="Arial Narrow"/>
                <w:b/>
                <w:bCs/>
                <w:sz w:val="20"/>
                <w:szCs w:val="20"/>
                <w:lang w:eastAsia="en-AU"/>
              </w:rPr>
            </w:pPr>
            <w:r w:rsidRPr="00F14EB3">
              <w:rPr>
                <w:rFonts w:ascii="Arial Narrow" w:eastAsia="Times New Roman" w:hAnsi="Arial Narrow" w:cs="Arial"/>
                <w:sz w:val="20"/>
                <w:szCs w:val="20"/>
                <w:lang w:eastAsia="en-AU"/>
              </w:rPr>
              <w:t>Every 12 months.</w:t>
            </w:r>
          </w:p>
        </w:tc>
      </w:tr>
      <w:tr w:rsidR="00C477AC" w:rsidRPr="00F14EB3" w:rsidTr="00031980">
        <w:tc>
          <w:tcPr>
            <w:tcW w:w="3085" w:type="dxa"/>
            <w:vMerge/>
          </w:tcPr>
          <w:p w:rsidR="00C477AC" w:rsidRPr="00F14EB3" w:rsidRDefault="00C477AC" w:rsidP="00F70127">
            <w:pPr>
              <w:autoSpaceDE w:val="0"/>
              <w:autoSpaceDN w:val="0"/>
              <w:adjustRightInd w:val="0"/>
              <w:rPr>
                <w:rFonts w:ascii="Arial Narrow" w:hAnsi="Arial Narrow" w:cs="Arial Narrow"/>
                <w:b/>
                <w:bCs/>
                <w:sz w:val="20"/>
                <w:szCs w:val="20"/>
                <w:lang w:eastAsia="en-AU"/>
              </w:rPr>
            </w:pPr>
          </w:p>
        </w:tc>
        <w:tc>
          <w:tcPr>
            <w:tcW w:w="3323" w:type="dxa"/>
          </w:tcPr>
          <w:p w:rsidR="00C477AC" w:rsidRPr="00F14EB3" w:rsidRDefault="00C477AC"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 xml:space="preserve">Fixed RCDs </w:t>
            </w:r>
            <w:r w:rsidRPr="00F14EB3">
              <w:rPr>
                <w:rFonts w:ascii="Arial Narrow" w:eastAsia="Times New Roman" w:hAnsi="Arial Narrow" w:cs="Arial"/>
                <w:i/>
                <w:sz w:val="20"/>
                <w:szCs w:val="20"/>
                <w:lang w:eastAsia="en-AU"/>
              </w:rPr>
              <w:t>(Campus Services only)</w:t>
            </w:r>
          </w:p>
          <w:p w:rsidR="00C477AC" w:rsidRPr="00F14EB3" w:rsidRDefault="00C477AC" w:rsidP="00215DEA">
            <w:pPr>
              <w:pStyle w:val="ListParagraph"/>
              <w:numPr>
                <w:ilvl w:val="0"/>
                <w:numId w:val="78"/>
              </w:numPr>
              <w:autoSpaceDE w:val="0"/>
              <w:autoSpaceDN w:val="0"/>
              <w:adjustRightInd w:val="0"/>
              <w:spacing w:before="0"/>
              <w:rPr>
                <w:rFonts w:ascii="Arial Narrow" w:eastAsia="Times New Roman" w:hAnsi="Arial Narrow" w:cs="Arial"/>
                <w:color w:val="auto"/>
                <w:sz w:val="20"/>
                <w:szCs w:val="20"/>
                <w:lang w:eastAsia="en-AU"/>
              </w:rPr>
            </w:pPr>
            <w:r w:rsidRPr="00F14EB3">
              <w:rPr>
                <w:rFonts w:ascii="Arial Narrow" w:eastAsia="Times New Roman" w:hAnsi="Arial Narrow" w:cs="Arial"/>
                <w:color w:val="auto"/>
                <w:sz w:val="20"/>
                <w:szCs w:val="20"/>
                <w:lang w:eastAsia="en-AU"/>
              </w:rPr>
              <w:t>Tested by the incorporated self-test function.</w:t>
            </w:r>
          </w:p>
          <w:p w:rsidR="00C477AC" w:rsidRPr="00F14EB3" w:rsidRDefault="00C477AC" w:rsidP="00215DEA">
            <w:pPr>
              <w:pStyle w:val="ListParagraph"/>
              <w:numPr>
                <w:ilvl w:val="0"/>
                <w:numId w:val="78"/>
              </w:numPr>
              <w:autoSpaceDE w:val="0"/>
              <w:autoSpaceDN w:val="0"/>
              <w:adjustRightInd w:val="0"/>
              <w:spacing w:before="0"/>
              <w:rPr>
                <w:rFonts w:ascii="Arial Narrow" w:eastAsia="Times New Roman" w:hAnsi="Arial Narrow" w:cs="Arial"/>
                <w:color w:val="auto"/>
                <w:sz w:val="20"/>
                <w:szCs w:val="20"/>
                <w:lang w:eastAsia="en-AU"/>
              </w:rPr>
            </w:pPr>
            <w:r w:rsidRPr="00F14EB3">
              <w:rPr>
                <w:rFonts w:ascii="Arial Narrow" w:eastAsia="Times New Roman" w:hAnsi="Arial Narrow" w:cs="Arial"/>
                <w:color w:val="auto"/>
                <w:sz w:val="20"/>
                <w:szCs w:val="20"/>
                <w:lang w:eastAsia="en-AU"/>
              </w:rPr>
              <w:t>Tested by the trip current and trip time test.</w:t>
            </w:r>
          </w:p>
          <w:p w:rsidR="00C477AC" w:rsidRPr="00F14EB3" w:rsidRDefault="00C477AC" w:rsidP="00F70127">
            <w:pPr>
              <w:autoSpaceDE w:val="0"/>
              <w:autoSpaceDN w:val="0"/>
              <w:adjustRightInd w:val="0"/>
              <w:rPr>
                <w:rFonts w:ascii="Arial Narrow" w:hAnsi="Arial Narrow" w:cs="Arial Narrow"/>
                <w:b/>
                <w:bCs/>
                <w:sz w:val="20"/>
                <w:szCs w:val="20"/>
                <w:lang w:eastAsia="en-AU"/>
              </w:rPr>
            </w:pPr>
          </w:p>
        </w:tc>
        <w:tc>
          <w:tcPr>
            <w:tcW w:w="3446" w:type="dxa"/>
          </w:tcPr>
          <w:p w:rsidR="00C477AC" w:rsidRPr="00F14EB3" w:rsidRDefault="00C477AC" w:rsidP="00031980">
            <w:pPr>
              <w:autoSpaceDE w:val="0"/>
              <w:autoSpaceDN w:val="0"/>
              <w:adjustRightInd w:val="0"/>
              <w:rPr>
                <w:rFonts w:ascii="Arial Narrow" w:eastAsia="Times New Roman" w:hAnsi="Arial Narrow" w:cs="Arial"/>
                <w:sz w:val="20"/>
                <w:szCs w:val="20"/>
                <w:lang w:eastAsia="en-AU"/>
              </w:rPr>
            </w:pPr>
          </w:p>
          <w:p w:rsidR="00C477AC" w:rsidRPr="00F14EB3" w:rsidRDefault="00C477AC"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Every 6 months.</w:t>
            </w:r>
          </w:p>
          <w:p w:rsidR="00C477AC" w:rsidRPr="00F14EB3" w:rsidRDefault="00C477AC" w:rsidP="00031980">
            <w:pPr>
              <w:autoSpaceDE w:val="0"/>
              <w:autoSpaceDN w:val="0"/>
              <w:adjustRightInd w:val="0"/>
              <w:rPr>
                <w:rFonts w:ascii="Arial Narrow" w:eastAsia="Times New Roman" w:hAnsi="Arial Narrow" w:cs="Arial"/>
                <w:sz w:val="20"/>
                <w:szCs w:val="20"/>
                <w:lang w:eastAsia="en-AU"/>
              </w:rPr>
            </w:pPr>
          </w:p>
          <w:p w:rsidR="00C477AC" w:rsidRPr="00F14EB3" w:rsidRDefault="00C477AC" w:rsidP="00031980">
            <w:pPr>
              <w:autoSpaceDE w:val="0"/>
              <w:autoSpaceDN w:val="0"/>
              <w:adjustRightInd w:val="0"/>
              <w:rPr>
                <w:rFonts w:ascii="Arial Narrow" w:hAnsi="Arial Narrow" w:cs="Arial Narrow"/>
                <w:b/>
                <w:bCs/>
                <w:sz w:val="20"/>
                <w:szCs w:val="20"/>
                <w:lang w:eastAsia="en-AU"/>
              </w:rPr>
            </w:pPr>
            <w:r w:rsidRPr="00F14EB3">
              <w:rPr>
                <w:rFonts w:ascii="Arial Narrow" w:eastAsia="Times New Roman" w:hAnsi="Arial Narrow" w:cs="Arial"/>
                <w:sz w:val="20"/>
                <w:szCs w:val="20"/>
                <w:lang w:eastAsia="en-AU"/>
              </w:rPr>
              <w:t>Every 12 months.</w:t>
            </w:r>
          </w:p>
        </w:tc>
      </w:tr>
      <w:tr w:rsidR="00C477AC" w:rsidRPr="00F14EB3" w:rsidTr="00031980">
        <w:tc>
          <w:tcPr>
            <w:tcW w:w="3085" w:type="dxa"/>
            <w:vMerge w:val="restart"/>
          </w:tcPr>
          <w:p w:rsidR="00C477AC" w:rsidRPr="00F14EB3" w:rsidRDefault="00C477AC"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b/>
                <w:sz w:val="20"/>
                <w:szCs w:val="20"/>
                <w:lang w:eastAsia="en-AU"/>
              </w:rPr>
              <w:t xml:space="preserve">None </w:t>
            </w:r>
            <w:r w:rsidRPr="00F14EB3">
              <w:rPr>
                <w:rFonts w:ascii="Arial Narrow" w:eastAsia="Times New Roman" w:hAnsi="Arial Narrow" w:cs="Arial"/>
                <w:sz w:val="20"/>
                <w:szCs w:val="20"/>
                <w:lang w:eastAsia="en-AU"/>
              </w:rPr>
              <w:t>of the environmental conditions below:</w:t>
            </w:r>
          </w:p>
          <w:p w:rsidR="00C477AC" w:rsidRPr="00F14EB3" w:rsidRDefault="00C477AC" w:rsidP="00215DEA">
            <w:pPr>
              <w:numPr>
                <w:ilvl w:val="0"/>
                <w:numId w:val="42"/>
              </w:num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Flexing</w:t>
            </w:r>
            <w:r w:rsidRPr="00F14EB3">
              <w:rPr>
                <w:rFonts w:ascii="Arial Narrow" w:eastAsia="Times New Roman" w:hAnsi="Arial Narrow" w:cs="Arial"/>
                <w:sz w:val="20"/>
                <w:szCs w:val="20"/>
                <w:vertAlign w:val="superscript"/>
                <w:lang w:eastAsia="en-AU"/>
              </w:rPr>
              <w:t xml:space="preserve">1 </w:t>
            </w:r>
            <w:r w:rsidRPr="00F14EB3">
              <w:rPr>
                <w:rFonts w:ascii="Arial Narrow" w:eastAsia="Times New Roman" w:hAnsi="Arial Narrow" w:cs="Arial"/>
                <w:sz w:val="20"/>
                <w:szCs w:val="20"/>
                <w:lang w:eastAsia="en-AU"/>
              </w:rPr>
              <w:t>of the cord in normal use.</w:t>
            </w:r>
          </w:p>
          <w:p w:rsidR="00C477AC" w:rsidRPr="00F14EB3" w:rsidRDefault="00C477AC" w:rsidP="00215DEA">
            <w:pPr>
              <w:numPr>
                <w:ilvl w:val="0"/>
                <w:numId w:val="42"/>
              </w:num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 xml:space="preserve">Exposure to abuse </w:t>
            </w:r>
            <w:r w:rsidRPr="00F14EB3">
              <w:rPr>
                <w:rFonts w:ascii="Arial Narrow" w:eastAsiaTheme="minorHAnsi" w:hAnsi="Arial Narrow" w:cs="Arial"/>
                <w:sz w:val="20"/>
                <w:szCs w:val="20"/>
                <w:lang w:eastAsia="en-AU"/>
              </w:rPr>
              <w:t>(rough handling)</w:t>
            </w:r>
            <w:r w:rsidRPr="00F14EB3">
              <w:rPr>
                <w:rFonts w:ascii="Arial Narrow" w:eastAsia="Times New Roman" w:hAnsi="Arial Narrow" w:cs="Arial"/>
                <w:sz w:val="20"/>
                <w:szCs w:val="20"/>
                <w:lang w:eastAsia="en-AU"/>
              </w:rPr>
              <w:t>.</w:t>
            </w:r>
          </w:p>
          <w:p w:rsidR="00C477AC" w:rsidRPr="00F14EB3" w:rsidRDefault="00C477AC" w:rsidP="00215DEA">
            <w:pPr>
              <w:pStyle w:val="ListParagraph"/>
              <w:numPr>
                <w:ilvl w:val="0"/>
                <w:numId w:val="42"/>
              </w:numPr>
              <w:autoSpaceDE w:val="0"/>
              <w:autoSpaceDN w:val="0"/>
              <w:adjustRightInd w:val="0"/>
              <w:rPr>
                <w:rFonts w:ascii="Arial Narrow" w:hAnsi="Arial Narrow" w:cs="Arial Narrow"/>
                <w:b/>
                <w:bCs/>
                <w:color w:val="auto"/>
                <w:sz w:val="20"/>
                <w:szCs w:val="20"/>
                <w:lang w:eastAsia="en-AU"/>
              </w:rPr>
            </w:pPr>
            <w:r w:rsidRPr="00F14EB3">
              <w:rPr>
                <w:rFonts w:ascii="Arial Narrow" w:eastAsia="Times New Roman" w:hAnsi="Arial Narrow" w:cs="Arial"/>
                <w:color w:val="auto"/>
                <w:sz w:val="20"/>
                <w:szCs w:val="20"/>
                <w:lang w:eastAsia="en-AU"/>
              </w:rPr>
              <w:t>Hostile</w:t>
            </w:r>
            <w:r w:rsidRPr="00F14EB3">
              <w:rPr>
                <w:rFonts w:ascii="Arial Narrow" w:eastAsia="Times New Roman" w:hAnsi="Arial Narrow" w:cs="Arial"/>
                <w:color w:val="auto"/>
                <w:sz w:val="20"/>
                <w:szCs w:val="20"/>
                <w:vertAlign w:val="superscript"/>
                <w:lang w:eastAsia="en-AU"/>
              </w:rPr>
              <w:t>2</w:t>
            </w:r>
            <w:r w:rsidRPr="00F14EB3">
              <w:rPr>
                <w:rFonts w:ascii="Arial Narrow" w:eastAsia="Times New Roman" w:hAnsi="Arial Narrow" w:cs="Arial"/>
                <w:color w:val="auto"/>
                <w:sz w:val="20"/>
                <w:szCs w:val="20"/>
                <w:lang w:eastAsia="en-AU"/>
              </w:rPr>
              <w:t xml:space="preserve"> environment.</w:t>
            </w:r>
          </w:p>
          <w:p w:rsidR="00C477AC" w:rsidRPr="00F14EB3" w:rsidRDefault="00C477AC" w:rsidP="00031980">
            <w:pPr>
              <w:autoSpaceDE w:val="0"/>
              <w:autoSpaceDN w:val="0"/>
              <w:adjustRightInd w:val="0"/>
              <w:rPr>
                <w:rFonts w:ascii="Arial Narrow" w:hAnsi="Arial Narrow" w:cs="Arial Narrow"/>
                <w:b/>
                <w:bCs/>
                <w:sz w:val="20"/>
                <w:szCs w:val="20"/>
                <w:lang w:eastAsia="en-AU"/>
              </w:rPr>
            </w:pPr>
          </w:p>
        </w:tc>
        <w:tc>
          <w:tcPr>
            <w:tcW w:w="3323" w:type="dxa"/>
          </w:tcPr>
          <w:p w:rsidR="00C477AC" w:rsidRPr="00F14EB3" w:rsidRDefault="00C477AC"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 xml:space="preserve">Portable RCDs </w:t>
            </w:r>
          </w:p>
          <w:p w:rsidR="00C477AC" w:rsidRPr="00F14EB3" w:rsidRDefault="00C477AC" w:rsidP="00215DEA">
            <w:pPr>
              <w:pStyle w:val="ListParagraph"/>
              <w:numPr>
                <w:ilvl w:val="0"/>
                <w:numId w:val="79"/>
              </w:numPr>
              <w:autoSpaceDE w:val="0"/>
              <w:autoSpaceDN w:val="0"/>
              <w:adjustRightInd w:val="0"/>
              <w:spacing w:before="0"/>
              <w:rPr>
                <w:rFonts w:ascii="Arial Narrow" w:eastAsia="Times New Roman" w:hAnsi="Arial Narrow" w:cs="Arial"/>
                <w:color w:val="auto"/>
                <w:sz w:val="20"/>
                <w:szCs w:val="20"/>
                <w:lang w:eastAsia="en-AU"/>
              </w:rPr>
            </w:pPr>
            <w:r w:rsidRPr="00F14EB3">
              <w:rPr>
                <w:rFonts w:ascii="Arial Narrow" w:eastAsia="Times New Roman" w:hAnsi="Arial Narrow" w:cs="Arial"/>
                <w:color w:val="auto"/>
                <w:sz w:val="20"/>
                <w:szCs w:val="20"/>
                <w:lang w:eastAsia="en-AU"/>
              </w:rPr>
              <w:t>Tested by the incorporated self-test function.</w:t>
            </w:r>
          </w:p>
          <w:p w:rsidR="00C477AC" w:rsidRPr="00F14EB3" w:rsidRDefault="00C477AC" w:rsidP="00215DEA">
            <w:pPr>
              <w:pStyle w:val="ListParagraph"/>
              <w:numPr>
                <w:ilvl w:val="0"/>
                <w:numId w:val="79"/>
              </w:numPr>
              <w:autoSpaceDE w:val="0"/>
              <w:autoSpaceDN w:val="0"/>
              <w:adjustRightInd w:val="0"/>
              <w:spacing w:before="0"/>
              <w:rPr>
                <w:rFonts w:ascii="Arial Narrow" w:eastAsia="Times New Roman" w:hAnsi="Arial Narrow" w:cs="Arial"/>
                <w:color w:val="auto"/>
                <w:sz w:val="20"/>
                <w:szCs w:val="20"/>
                <w:lang w:eastAsia="en-AU"/>
              </w:rPr>
            </w:pPr>
            <w:r w:rsidRPr="00F14EB3">
              <w:rPr>
                <w:rFonts w:ascii="Arial Narrow" w:eastAsia="Times New Roman" w:hAnsi="Arial Narrow" w:cs="Arial"/>
                <w:color w:val="auto"/>
                <w:sz w:val="20"/>
                <w:szCs w:val="20"/>
                <w:lang w:eastAsia="en-AU"/>
              </w:rPr>
              <w:t>Tested by the trip current and trip time test.</w:t>
            </w:r>
          </w:p>
          <w:p w:rsidR="00C477AC" w:rsidRPr="00F14EB3" w:rsidRDefault="00C477AC" w:rsidP="00F70127">
            <w:pPr>
              <w:autoSpaceDE w:val="0"/>
              <w:autoSpaceDN w:val="0"/>
              <w:adjustRightInd w:val="0"/>
              <w:rPr>
                <w:rFonts w:ascii="Arial Narrow" w:hAnsi="Arial Narrow" w:cs="Arial Narrow"/>
                <w:b/>
                <w:bCs/>
                <w:sz w:val="20"/>
                <w:szCs w:val="20"/>
                <w:lang w:eastAsia="en-AU"/>
              </w:rPr>
            </w:pPr>
          </w:p>
        </w:tc>
        <w:tc>
          <w:tcPr>
            <w:tcW w:w="3446" w:type="dxa"/>
          </w:tcPr>
          <w:p w:rsidR="00C477AC" w:rsidRPr="00F14EB3" w:rsidRDefault="00C477AC" w:rsidP="00031980">
            <w:pPr>
              <w:autoSpaceDE w:val="0"/>
              <w:autoSpaceDN w:val="0"/>
              <w:adjustRightInd w:val="0"/>
              <w:rPr>
                <w:rFonts w:ascii="Arial Narrow" w:eastAsia="Times New Roman" w:hAnsi="Arial Narrow" w:cs="Arial"/>
                <w:sz w:val="20"/>
                <w:szCs w:val="20"/>
                <w:lang w:eastAsia="en-AU"/>
              </w:rPr>
            </w:pPr>
          </w:p>
          <w:p w:rsidR="00C477AC" w:rsidRPr="00F14EB3" w:rsidRDefault="00C477AC" w:rsidP="00031980">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 xml:space="preserve">Every 3 months. </w:t>
            </w:r>
          </w:p>
          <w:p w:rsidR="00C477AC" w:rsidRPr="00F14EB3" w:rsidRDefault="00C477AC" w:rsidP="00031980">
            <w:pPr>
              <w:autoSpaceDE w:val="0"/>
              <w:autoSpaceDN w:val="0"/>
              <w:adjustRightInd w:val="0"/>
              <w:rPr>
                <w:rFonts w:ascii="Arial Narrow" w:eastAsia="Times New Roman" w:hAnsi="Arial Narrow" w:cs="Arial"/>
                <w:sz w:val="20"/>
                <w:szCs w:val="20"/>
                <w:lang w:eastAsia="en-AU"/>
              </w:rPr>
            </w:pPr>
          </w:p>
          <w:p w:rsidR="00C477AC" w:rsidRPr="00F14EB3" w:rsidRDefault="00C477AC" w:rsidP="00031980">
            <w:pPr>
              <w:autoSpaceDE w:val="0"/>
              <w:autoSpaceDN w:val="0"/>
              <w:adjustRightInd w:val="0"/>
              <w:rPr>
                <w:rFonts w:ascii="Arial Narrow" w:hAnsi="Arial Narrow" w:cs="Arial Narrow"/>
                <w:b/>
                <w:bCs/>
                <w:sz w:val="20"/>
                <w:szCs w:val="20"/>
                <w:lang w:eastAsia="en-AU"/>
              </w:rPr>
            </w:pPr>
            <w:r w:rsidRPr="00F14EB3">
              <w:rPr>
                <w:rFonts w:ascii="Arial Narrow" w:eastAsia="Times New Roman" w:hAnsi="Arial Narrow" w:cs="Arial"/>
                <w:sz w:val="20"/>
                <w:szCs w:val="20"/>
                <w:lang w:eastAsia="en-AU"/>
              </w:rPr>
              <w:t>Every 2 years.</w:t>
            </w:r>
          </w:p>
        </w:tc>
      </w:tr>
      <w:tr w:rsidR="00C477AC" w:rsidRPr="00F14EB3" w:rsidTr="00031980">
        <w:tc>
          <w:tcPr>
            <w:tcW w:w="3085" w:type="dxa"/>
            <w:vMerge/>
          </w:tcPr>
          <w:p w:rsidR="00C477AC" w:rsidRPr="00F14EB3" w:rsidRDefault="00C477AC" w:rsidP="00031980">
            <w:pPr>
              <w:autoSpaceDE w:val="0"/>
              <w:autoSpaceDN w:val="0"/>
              <w:adjustRightInd w:val="0"/>
              <w:rPr>
                <w:rFonts w:ascii="Arial Narrow" w:eastAsia="Times New Roman" w:hAnsi="Arial Narrow" w:cs="Arial"/>
                <w:b/>
                <w:sz w:val="20"/>
                <w:szCs w:val="20"/>
                <w:lang w:eastAsia="en-AU"/>
              </w:rPr>
            </w:pPr>
          </w:p>
        </w:tc>
        <w:tc>
          <w:tcPr>
            <w:tcW w:w="3323" w:type="dxa"/>
          </w:tcPr>
          <w:p w:rsidR="00C477AC" w:rsidRPr="00F14EB3" w:rsidRDefault="00C477AC" w:rsidP="00C477AC">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 xml:space="preserve">Fixed RCDs </w:t>
            </w:r>
            <w:r w:rsidRPr="00F14EB3">
              <w:rPr>
                <w:rFonts w:ascii="Arial Narrow" w:eastAsia="Times New Roman" w:hAnsi="Arial Narrow" w:cs="Arial"/>
                <w:i/>
                <w:sz w:val="20"/>
                <w:szCs w:val="20"/>
                <w:lang w:eastAsia="en-AU"/>
              </w:rPr>
              <w:t>(Campus Services only)</w:t>
            </w:r>
          </w:p>
          <w:p w:rsidR="00C477AC" w:rsidRPr="00F14EB3" w:rsidRDefault="00C477AC" w:rsidP="00215DEA">
            <w:pPr>
              <w:pStyle w:val="ListParagraph"/>
              <w:numPr>
                <w:ilvl w:val="0"/>
                <w:numId w:val="80"/>
              </w:numPr>
              <w:autoSpaceDE w:val="0"/>
              <w:autoSpaceDN w:val="0"/>
              <w:adjustRightInd w:val="0"/>
              <w:rPr>
                <w:rFonts w:ascii="Arial Narrow" w:eastAsia="Times New Roman" w:hAnsi="Arial Narrow" w:cs="Arial"/>
                <w:color w:val="auto"/>
                <w:sz w:val="20"/>
                <w:szCs w:val="20"/>
                <w:lang w:eastAsia="en-AU"/>
              </w:rPr>
            </w:pPr>
            <w:r w:rsidRPr="00F14EB3">
              <w:rPr>
                <w:rFonts w:ascii="Arial Narrow" w:eastAsia="Times New Roman" w:hAnsi="Arial Narrow" w:cs="Arial"/>
                <w:color w:val="auto"/>
                <w:sz w:val="20"/>
                <w:szCs w:val="20"/>
                <w:lang w:eastAsia="en-AU"/>
              </w:rPr>
              <w:t xml:space="preserve">Tested by the incorporated self-test function. </w:t>
            </w:r>
          </w:p>
          <w:p w:rsidR="00C477AC" w:rsidRPr="00F14EB3" w:rsidRDefault="00C477AC" w:rsidP="00215DEA">
            <w:pPr>
              <w:pStyle w:val="ListParagraph"/>
              <w:numPr>
                <w:ilvl w:val="0"/>
                <w:numId w:val="80"/>
              </w:numPr>
              <w:autoSpaceDE w:val="0"/>
              <w:autoSpaceDN w:val="0"/>
              <w:adjustRightInd w:val="0"/>
              <w:rPr>
                <w:rFonts w:ascii="Arial Narrow" w:eastAsia="Times New Roman" w:hAnsi="Arial Narrow" w:cs="Arial"/>
                <w:color w:val="auto"/>
                <w:sz w:val="20"/>
                <w:szCs w:val="20"/>
                <w:lang w:eastAsia="en-AU"/>
              </w:rPr>
            </w:pPr>
            <w:r w:rsidRPr="00F14EB3">
              <w:rPr>
                <w:rFonts w:ascii="Arial Narrow" w:eastAsia="Times New Roman" w:hAnsi="Arial Narrow" w:cs="Arial"/>
                <w:color w:val="auto"/>
                <w:sz w:val="20"/>
                <w:szCs w:val="20"/>
                <w:lang w:eastAsia="en-AU"/>
              </w:rPr>
              <w:t xml:space="preserve">Tested by the trip current and trip time test. </w:t>
            </w:r>
          </w:p>
          <w:p w:rsidR="00C477AC" w:rsidRPr="00F14EB3" w:rsidRDefault="00C477AC" w:rsidP="00031980">
            <w:pPr>
              <w:autoSpaceDE w:val="0"/>
              <w:autoSpaceDN w:val="0"/>
              <w:adjustRightInd w:val="0"/>
              <w:rPr>
                <w:rFonts w:ascii="Arial Narrow" w:eastAsia="Times New Roman" w:hAnsi="Arial Narrow" w:cs="Arial"/>
                <w:sz w:val="20"/>
                <w:szCs w:val="20"/>
                <w:lang w:eastAsia="en-AU"/>
              </w:rPr>
            </w:pPr>
          </w:p>
        </w:tc>
        <w:tc>
          <w:tcPr>
            <w:tcW w:w="3446" w:type="dxa"/>
          </w:tcPr>
          <w:p w:rsidR="00C477AC" w:rsidRPr="00F14EB3" w:rsidRDefault="00C477AC" w:rsidP="00C477AC">
            <w:pPr>
              <w:autoSpaceDE w:val="0"/>
              <w:autoSpaceDN w:val="0"/>
              <w:adjustRightInd w:val="0"/>
              <w:rPr>
                <w:rFonts w:ascii="Arial Narrow" w:eastAsia="Times New Roman" w:hAnsi="Arial Narrow" w:cs="Arial"/>
                <w:sz w:val="20"/>
                <w:szCs w:val="20"/>
                <w:lang w:eastAsia="en-AU"/>
              </w:rPr>
            </w:pPr>
          </w:p>
          <w:p w:rsidR="00C477AC" w:rsidRPr="00F14EB3" w:rsidRDefault="00C477AC" w:rsidP="00C477AC">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Every 6 months.</w:t>
            </w:r>
          </w:p>
          <w:p w:rsidR="00C477AC" w:rsidRPr="00F14EB3" w:rsidRDefault="00C477AC" w:rsidP="00C477AC">
            <w:pPr>
              <w:autoSpaceDE w:val="0"/>
              <w:autoSpaceDN w:val="0"/>
              <w:adjustRightInd w:val="0"/>
              <w:rPr>
                <w:rFonts w:ascii="Arial Narrow" w:eastAsia="Times New Roman" w:hAnsi="Arial Narrow" w:cs="Arial"/>
                <w:sz w:val="20"/>
                <w:szCs w:val="20"/>
                <w:lang w:eastAsia="en-AU"/>
              </w:rPr>
            </w:pPr>
          </w:p>
          <w:p w:rsidR="00C477AC" w:rsidRPr="00F14EB3" w:rsidRDefault="00C477AC" w:rsidP="00C477AC">
            <w:pPr>
              <w:autoSpaceDE w:val="0"/>
              <w:autoSpaceDN w:val="0"/>
              <w:adjustRightInd w:val="0"/>
              <w:rPr>
                <w:rFonts w:ascii="Arial Narrow" w:eastAsia="Times New Roman" w:hAnsi="Arial Narrow" w:cs="Arial"/>
                <w:sz w:val="20"/>
                <w:szCs w:val="20"/>
                <w:lang w:eastAsia="en-AU"/>
              </w:rPr>
            </w:pPr>
            <w:r w:rsidRPr="00F14EB3">
              <w:rPr>
                <w:rFonts w:ascii="Arial Narrow" w:eastAsia="Times New Roman" w:hAnsi="Arial Narrow" w:cs="Arial"/>
                <w:sz w:val="20"/>
                <w:szCs w:val="20"/>
                <w:lang w:eastAsia="en-AU"/>
              </w:rPr>
              <w:t>Every 2 years.</w:t>
            </w:r>
          </w:p>
        </w:tc>
      </w:tr>
    </w:tbl>
    <w:p w:rsidR="00031980" w:rsidRDefault="00031980" w:rsidP="00F70127">
      <w:pPr>
        <w:autoSpaceDE w:val="0"/>
        <w:autoSpaceDN w:val="0"/>
        <w:adjustRightInd w:val="0"/>
        <w:rPr>
          <w:rFonts w:ascii="Arial Narrow" w:hAnsi="Arial Narrow" w:cs="Arial Narrow"/>
          <w:b/>
          <w:bCs/>
          <w:color w:val="FF0000"/>
          <w:sz w:val="20"/>
          <w:szCs w:val="20"/>
          <w:lang w:eastAsia="en-AU"/>
        </w:rPr>
      </w:pPr>
    </w:p>
    <w:p w:rsidR="00C477AC" w:rsidRPr="00F14EB3" w:rsidRDefault="00C477AC" w:rsidP="00C477AC">
      <w:pPr>
        <w:autoSpaceDE w:val="0"/>
        <w:autoSpaceDN w:val="0"/>
        <w:adjustRightInd w:val="0"/>
        <w:rPr>
          <w:rFonts w:ascii="Arial Narrow" w:eastAsiaTheme="minorHAnsi" w:hAnsi="Arial Narrow" w:cs="Arial"/>
          <w:sz w:val="20"/>
          <w:szCs w:val="20"/>
        </w:rPr>
      </w:pPr>
      <w:r w:rsidRPr="00F14EB3">
        <w:rPr>
          <w:rFonts w:ascii="Arial Narrow" w:eastAsiaTheme="minorHAnsi" w:hAnsi="Arial Narrow" w:cs="Arial"/>
          <w:sz w:val="20"/>
          <w:szCs w:val="20"/>
          <w:vertAlign w:val="superscript"/>
        </w:rPr>
        <w:t xml:space="preserve">1 </w:t>
      </w:r>
      <w:r w:rsidRPr="00F14EB3">
        <w:rPr>
          <w:rFonts w:ascii="Arial Narrow" w:eastAsiaTheme="minorHAnsi" w:hAnsi="Arial Narrow" w:cs="Arial"/>
          <w:sz w:val="20"/>
          <w:szCs w:val="20"/>
        </w:rPr>
        <w:t xml:space="preserve">Flexing is this circumstance means crushing/crimping not kinking/coiling/wrapping ( see </w:t>
      </w:r>
      <w:hyperlink w:anchor="Crushing" w:history="1">
        <w:r w:rsidRPr="00F14EB3">
          <w:rPr>
            <w:rStyle w:val="Hyperlink"/>
            <w:rFonts w:ascii="Arial Narrow" w:eastAsiaTheme="minorHAnsi" w:hAnsi="Arial Narrow" w:cs="Arial"/>
            <w:color w:val="auto"/>
            <w:sz w:val="20"/>
            <w:szCs w:val="20"/>
          </w:rPr>
          <w:t xml:space="preserve">definitions section </w:t>
        </w:r>
        <w:r w:rsidRPr="00F14EB3">
          <w:rPr>
            <w:rStyle w:val="Hyperlink"/>
            <w:rFonts w:ascii="Arial Narrow" w:hAnsi="Arial Narrow"/>
            <w:color w:val="auto"/>
            <w:sz w:val="20"/>
            <w:szCs w:val="20"/>
          </w:rPr>
          <w:t>3.7.17</w:t>
        </w:r>
      </w:hyperlink>
      <w:r w:rsidRPr="00F14EB3">
        <w:rPr>
          <w:rFonts w:ascii="Arial Narrow" w:hAnsi="Arial Narrow"/>
          <w:sz w:val="20"/>
          <w:szCs w:val="20"/>
          <w:u w:val="single"/>
        </w:rPr>
        <w:t xml:space="preserve"> </w:t>
      </w:r>
      <w:r w:rsidRPr="00F14EB3">
        <w:rPr>
          <w:rFonts w:ascii="Arial Narrow" w:eastAsiaTheme="minorHAnsi" w:hAnsi="Arial Narrow" w:cs="Arial"/>
          <w:sz w:val="20"/>
          <w:szCs w:val="20"/>
        </w:rPr>
        <w:t>for more details)</w:t>
      </w:r>
    </w:p>
    <w:p w:rsidR="00C477AC" w:rsidRPr="00F14EB3" w:rsidRDefault="00C477AC" w:rsidP="00C477AC">
      <w:pPr>
        <w:autoSpaceDE w:val="0"/>
        <w:autoSpaceDN w:val="0"/>
        <w:adjustRightInd w:val="0"/>
        <w:rPr>
          <w:rFonts w:ascii="Arial Narrow" w:eastAsiaTheme="minorHAnsi" w:hAnsi="Arial Narrow" w:cs="Arial"/>
          <w:sz w:val="20"/>
          <w:szCs w:val="20"/>
        </w:rPr>
      </w:pPr>
      <w:r w:rsidRPr="00F14EB3">
        <w:rPr>
          <w:rFonts w:ascii="Arial Narrow" w:eastAsiaTheme="minorHAnsi" w:hAnsi="Arial Narrow" w:cs="Arial"/>
          <w:sz w:val="20"/>
          <w:szCs w:val="20"/>
          <w:vertAlign w:val="superscript"/>
        </w:rPr>
        <w:t>2</w:t>
      </w:r>
      <w:r w:rsidRPr="00F14EB3">
        <w:rPr>
          <w:rFonts w:ascii="Arial Narrow" w:eastAsiaTheme="minorHAnsi" w:hAnsi="Arial Narrow" w:cs="Arial"/>
          <w:sz w:val="20"/>
          <w:szCs w:val="20"/>
        </w:rPr>
        <w:t xml:space="preserve"> A hostile environment is an environment which is likely to result in damage to the equipment or a reduction in its expected life span (e.g. exposure to moisture, heat, vibration, mechanical damage, corrosive chemicals or dust).</w:t>
      </w:r>
    </w:p>
    <w:p w:rsidR="00C477AC" w:rsidRDefault="00C477AC" w:rsidP="00F70127">
      <w:pPr>
        <w:autoSpaceDE w:val="0"/>
        <w:autoSpaceDN w:val="0"/>
        <w:adjustRightInd w:val="0"/>
        <w:rPr>
          <w:rFonts w:ascii="Arial Narrow" w:hAnsi="Arial Narrow" w:cs="Arial Narrow"/>
          <w:b/>
          <w:bCs/>
          <w:color w:val="FF0000"/>
          <w:sz w:val="20"/>
          <w:szCs w:val="20"/>
          <w:lang w:eastAsia="en-AU"/>
        </w:rPr>
      </w:pPr>
    </w:p>
    <w:p w:rsidR="00F70127" w:rsidRDefault="00711D89" w:rsidP="00711D89">
      <w:pPr>
        <w:rPr>
          <w:rFonts w:ascii="Arial Narrow" w:hAnsi="Arial Narrow" w:cs="Arial Narrow"/>
          <w:b/>
          <w:bCs/>
          <w:sz w:val="20"/>
          <w:szCs w:val="20"/>
          <w:lang w:eastAsia="en-AU"/>
        </w:rPr>
      </w:pPr>
      <w:r>
        <w:rPr>
          <w:rFonts w:ascii="Arial Narrow" w:hAnsi="Arial Narrow" w:cs="Arial Narrow"/>
          <w:b/>
          <w:bCs/>
          <w:sz w:val="20"/>
          <w:szCs w:val="20"/>
          <w:lang w:eastAsia="en-AU"/>
        </w:rPr>
        <w:br w:type="page"/>
      </w:r>
    </w:p>
    <w:p w:rsidR="00711D89" w:rsidRDefault="00711D89" w:rsidP="00F70127">
      <w:pPr>
        <w:autoSpaceDE w:val="0"/>
        <w:autoSpaceDN w:val="0"/>
        <w:adjustRightInd w:val="0"/>
        <w:jc w:val="right"/>
        <w:rPr>
          <w:rFonts w:ascii="Arial Narrow" w:hAnsi="Arial Narrow" w:cs="Arial Narrow"/>
          <w:b/>
          <w:bCs/>
          <w:sz w:val="20"/>
          <w:szCs w:val="20"/>
          <w:highlight w:val="magenta"/>
          <w:lang w:eastAsia="en-AU"/>
        </w:rPr>
        <w:sectPr w:rsidR="00711D89" w:rsidSect="003650E1">
          <w:headerReference w:type="default" r:id="rId15"/>
          <w:footerReference w:type="default" r:id="rId16"/>
          <w:pgSz w:w="11906" w:h="16838" w:code="9"/>
          <w:pgMar w:top="1134" w:right="1134" w:bottom="1134" w:left="1134" w:header="709" w:footer="709" w:gutter="0"/>
          <w:cols w:space="708"/>
          <w:docGrid w:linePitch="360"/>
        </w:sectPr>
      </w:pPr>
    </w:p>
    <w:p w:rsidR="00F70127" w:rsidRDefault="00331CB9" w:rsidP="00F70127">
      <w:pPr>
        <w:autoSpaceDE w:val="0"/>
        <w:autoSpaceDN w:val="0"/>
        <w:adjustRightInd w:val="0"/>
        <w:jc w:val="right"/>
        <w:rPr>
          <w:rFonts w:ascii="Arial Narrow" w:hAnsi="Arial Narrow" w:cs="Arial Narrow"/>
          <w:b/>
          <w:bCs/>
          <w:sz w:val="20"/>
          <w:szCs w:val="20"/>
          <w:lang w:eastAsia="en-AU"/>
        </w:rPr>
      </w:pPr>
      <w:bookmarkStart w:id="3" w:name="AppendixI4"/>
      <w:bookmarkStart w:id="4" w:name="AppendixH4"/>
      <w:bookmarkStart w:id="5" w:name="_GoBack"/>
      <w:bookmarkEnd w:id="5"/>
      <w:r w:rsidRPr="00C91534">
        <w:rPr>
          <w:rFonts w:ascii="Arial Narrow" w:hAnsi="Arial Narrow" w:cs="Arial Narrow"/>
          <w:b/>
          <w:bCs/>
          <w:sz w:val="20"/>
          <w:szCs w:val="20"/>
          <w:lang w:eastAsia="en-AU"/>
        </w:rPr>
        <w:lastRenderedPageBreak/>
        <w:t>APPENDIX H</w:t>
      </w:r>
      <w:r w:rsidR="00711D89" w:rsidRPr="00C91534">
        <w:rPr>
          <w:rFonts w:ascii="Arial Narrow" w:hAnsi="Arial Narrow" w:cs="Arial Narrow"/>
          <w:b/>
          <w:bCs/>
          <w:sz w:val="20"/>
          <w:szCs w:val="20"/>
          <w:lang w:eastAsia="en-AU"/>
        </w:rPr>
        <w:t xml:space="preserve"> (Page 4 of 6</w:t>
      </w:r>
      <w:r w:rsidR="00F70127" w:rsidRPr="00C91534">
        <w:rPr>
          <w:rFonts w:ascii="Arial Narrow" w:hAnsi="Arial Narrow" w:cs="Arial Narrow"/>
          <w:b/>
          <w:bCs/>
          <w:sz w:val="20"/>
          <w:szCs w:val="20"/>
          <w:lang w:eastAsia="en-AU"/>
        </w:rPr>
        <w:t>)</w:t>
      </w:r>
    </w:p>
    <w:p w:rsidR="00B46011" w:rsidRDefault="00B46011" w:rsidP="00F70127">
      <w:pPr>
        <w:autoSpaceDE w:val="0"/>
        <w:autoSpaceDN w:val="0"/>
        <w:adjustRightInd w:val="0"/>
        <w:jc w:val="right"/>
        <w:rPr>
          <w:rFonts w:ascii="Arial Narrow" w:hAnsi="Arial Narrow" w:cs="Arial Narrow"/>
          <w:b/>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14560"/>
      </w:tblGrid>
      <w:tr w:rsidR="00F70127" w:rsidTr="00CD0CDF">
        <w:trPr>
          <w:jc w:val="center"/>
        </w:trPr>
        <w:tc>
          <w:tcPr>
            <w:tcW w:w="14624" w:type="dxa"/>
            <w:shd w:val="clear" w:color="auto" w:fill="365F91" w:themeFill="accent1" w:themeFillShade="BF"/>
          </w:tcPr>
          <w:bookmarkEnd w:id="3"/>
          <w:bookmarkEnd w:id="4"/>
          <w:p w:rsidR="00F70127" w:rsidRPr="00B1018A" w:rsidRDefault="00F70127" w:rsidP="00464C26">
            <w:pPr>
              <w:autoSpaceDE w:val="0"/>
              <w:autoSpaceDN w:val="0"/>
              <w:adjustRightInd w:val="0"/>
              <w:jc w:val="center"/>
              <w:rPr>
                <w:rFonts w:ascii="Arial Narrow" w:hAnsi="Arial Narrow" w:cs="Arial Narrow"/>
                <w:b/>
                <w:bCs/>
                <w:sz w:val="20"/>
                <w:szCs w:val="20"/>
                <w:lang w:eastAsia="en-AU"/>
              </w:rPr>
            </w:pPr>
            <w:r>
              <w:rPr>
                <w:rFonts w:ascii="Arial Narrow" w:hAnsi="Arial Narrow"/>
                <w:b/>
                <w:bCs/>
                <w:color w:val="FFFFFF"/>
                <w:sz w:val="28"/>
                <w:szCs w:val="28"/>
              </w:rPr>
              <w:t>ELECTRICAL – INSPECTING AND TESTING</w:t>
            </w:r>
          </w:p>
        </w:tc>
      </w:tr>
    </w:tbl>
    <w:p w:rsidR="00B46011" w:rsidRPr="0014597E" w:rsidRDefault="00B46011" w:rsidP="00B46011">
      <w:pPr>
        <w:autoSpaceDE w:val="0"/>
        <w:autoSpaceDN w:val="0"/>
        <w:adjustRightInd w:val="0"/>
        <w:rPr>
          <w:rFonts w:ascii="Arial Narrow" w:hAnsi="Arial Narrow" w:cs="Arial Narrow"/>
          <w:b/>
          <w:sz w:val="20"/>
          <w:szCs w:val="20"/>
          <w:lang w:eastAsia="en-AU"/>
        </w:rPr>
      </w:pPr>
    </w:p>
    <w:p w:rsidR="00B46011" w:rsidRPr="00B46011" w:rsidRDefault="00B46011" w:rsidP="00B46011">
      <w:pPr>
        <w:jc w:val="center"/>
        <w:rPr>
          <w:rFonts w:ascii="Arial Narrow" w:hAnsi="Arial Narrow"/>
          <w:b/>
          <w:lang w:eastAsia="en-AU"/>
        </w:rPr>
      </w:pPr>
      <w:r w:rsidRPr="00B46011">
        <w:rPr>
          <w:rFonts w:ascii="Arial Narrow" w:hAnsi="Arial Narrow"/>
          <w:b/>
          <w:lang w:eastAsia="en-AU"/>
        </w:rPr>
        <w:t>Electrical Safety Testing Decision Tree – Office/Kitchen/Common Spaces</w:t>
      </w:r>
    </w:p>
    <w:p w:rsidR="00B46011" w:rsidRPr="0014597E" w:rsidRDefault="00B46011" w:rsidP="00B46011">
      <w:pPr>
        <w:rPr>
          <w:rFonts w:ascii="Arial Narrow" w:hAnsi="Arial Narrow"/>
          <w:b/>
          <w:sz w:val="20"/>
          <w:szCs w:val="20"/>
          <w:lang w:eastAsia="en-AU"/>
        </w:rPr>
      </w:pPr>
    </w:p>
    <w:tbl>
      <w:tblPr>
        <w:tblStyle w:val="TableGrid"/>
        <w:tblW w:w="0" w:type="auto"/>
        <w:tblLayout w:type="fixed"/>
        <w:tblLook w:val="04A0" w:firstRow="1" w:lastRow="0" w:firstColumn="1" w:lastColumn="0" w:noHBand="0" w:noVBand="1"/>
      </w:tblPr>
      <w:tblGrid>
        <w:gridCol w:w="1242"/>
        <w:gridCol w:w="709"/>
        <w:gridCol w:w="1134"/>
        <w:gridCol w:w="709"/>
        <w:gridCol w:w="1559"/>
        <w:gridCol w:w="354"/>
        <w:gridCol w:w="355"/>
        <w:gridCol w:w="1276"/>
        <w:gridCol w:w="708"/>
        <w:gridCol w:w="1134"/>
        <w:gridCol w:w="709"/>
        <w:gridCol w:w="1276"/>
        <w:gridCol w:w="709"/>
        <w:gridCol w:w="992"/>
        <w:gridCol w:w="709"/>
        <w:gridCol w:w="1211"/>
      </w:tblGrid>
      <w:tr w:rsidR="00F5525F" w:rsidTr="00F5525F">
        <w:trPr>
          <w:trHeight w:val="881"/>
        </w:trPr>
        <w:tc>
          <w:tcPr>
            <w:tcW w:w="1242" w:type="dxa"/>
            <w:vMerge w:val="restart"/>
            <w:tcBorders>
              <w:top w:val="single" w:sz="4" w:space="0" w:color="auto"/>
              <w:left w:val="single" w:sz="4" w:space="0" w:color="auto"/>
              <w:right w:val="single" w:sz="4" w:space="0" w:color="auto"/>
            </w:tcBorders>
            <w:shd w:val="clear" w:color="auto" w:fill="DAEEF3" w:themeFill="accent5" w:themeFillTint="33"/>
          </w:tcPr>
          <w:p w:rsidR="00F5525F" w:rsidRPr="002F2B92"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Is your building/floor RCD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protected?</w:t>
            </w:r>
          </w:p>
          <w:p w:rsidR="00F5525F" w:rsidRPr="002F2B92" w:rsidRDefault="00F5525F" w:rsidP="002F2B92">
            <w:pPr>
              <w:jc w:val="center"/>
              <w:rPr>
                <w:rFonts w:ascii="Arial Narrow" w:hAnsi="Arial Narrow"/>
                <w:b/>
                <w:sz w:val="18"/>
                <w:szCs w:val="18"/>
                <w:lang w:eastAsia="en-AU"/>
              </w:rPr>
            </w:pPr>
          </w:p>
        </w:tc>
        <w:tc>
          <w:tcPr>
            <w:tcW w:w="709" w:type="dxa"/>
            <w:vMerge w:val="restart"/>
            <w:tcBorders>
              <w:top w:val="nil"/>
              <w:left w:val="single" w:sz="4" w:space="0" w:color="auto"/>
              <w:right w:val="single" w:sz="4" w:space="0" w:color="auto"/>
            </w:tcBorders>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p>
          <w:p w:rsidR="00F5525F" w:rsidRPr="002F2B92" w:rsidRDefault="00F5525F"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820032" behindDoc="0" locked="0" layoutInCell="1" allowOverlap="1" wp14:anchorId="52AE60CD" wp14:editId="06C4893E">
                      <wp:simplePos x="0" y="0"/>
                      <wp:positionH relativeFrom="column">
                        <wp:posOffset>1063</wp:posOffset>
                      </wp:positionH>
                      <wp:positionV relativeFrom="paragraph">
                        <wp:posOffset>287419</wp:posOffset>
                      </wp:positionV>
                      <wp:extent cx="318977" cy="0"/>
                      <wp:effectExtent l="0" t="76200" r="24130" b="114300"/>
                      <wp:wrapNone/>
                      <wp:docPr id="97" name="Straight Arrow Connector 97"/>
                      <wp:cNvGraphicFramePr/>
                      <a:graphic xmlns:a="http://schemas.openxmlformats.org/drawingml/2006/main">
                        <a:graphicData uri="http://schemas.microsoft.com/office/word/2010/wordprocessingShape">
                          <wps:wsp>
                            <wps:cNvCnPr/>
                            <wps:spPr>
                              <a:xfrm>
                                <a:off x="0" y="0"/>
                                <a:ext cx="31897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43ED1" id="Straight Arrow Connector 97" o:spid="_x0000_s1026" type="#_x0000_t32" style="position:absolute;margin-left:.1pt;margin-top:22.65pt;width:25.1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" strokecolor="black [3213]" strokeweight="1pt">
                      <v:stroke endarrow="open"/>
                    </v:shape>
                  </w:pict>
                </mc:Fallback>
              </mc:AlternateContent>
            </w:r>
            <w:r>
              <w:rPr>
                <w:rFonts w:ascii="Arial Narrow" w:hAnsi="Arial Narrow"/>
                <w:b/>
                <w:sz w:val="18"/>
                <w:szCs w:val="18"/>
                <w:lang w:eastAsia="en-AU"/>
              </w:rPr>
              <w:t>Yes</w:t>
            </w:r>
          </w:p>
        </w:tc>
        <w:tc>
          <w:tcPr>
            <w:tcW w:w="1134" w:type="dxa"/>
            <w:vMerge w:val="restart"/>
            <w:tcBorders>
              <w:top w:val="single" w:sz="4" w:space="0" w:color="auto"/>
              <w:left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Is the equipment second </w:t>
            </w:r>
          </w:p>
          <w:p w:rsidR="00F5525F" w:rsidRPr="002F2B92" w:rsidRDefault="00F5525F" w:rsidP="002F2B92">
            <w:pPr>
              <w:jc w:val="center"/>
              <w:rPr>
                <w:rFonts w:ascii="Arial Narrow" w:hAnsi="Arial Narrow"/>
                <w:b/>
                <w:sz w:val="18"/>
                <w:szCs w:val="18"/>
                <w:lang w:eastAsia="en-AU"/>
              </w:rPr>
            </w:pPr>
            <w:r>
              <w:rPr>
                <w:rFonts w:ascii="Arial Narrow" w:hAnsi="Arial Narrow"/>
                <w:b/>
                <w:sz w:val="18"/>
                <w:szCs w:val="18"/>
                <w:lang w:eastAsia="en-AU"/>
              </w:rPr>
              <w:t>hand?</w:t>
            </w:r>
          </w:p>
        </w:tc>
        <w:tc>
          <w:tcPr>
            <w:tcW w:w="709" w:type="dxa"/>
            <w:vMerge w:val="restart"/>
            <w:tcBorders>
              <w:top w:val="nil"/>
              <w:left w:val="single" w:sz="4" w:space="0" w:color="auto"/>
              <w:right w:val="single" w:sz="4" w:space="0" w:color="auto"/>
            </w:tcBorders>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No</w:t>
            </w:r>
          </w:p>
          <w:p w:rsidR="00F5525F" w:rsidRPr="002F2B92" w:rsidRDefault="00F5525F"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821056" behindDoc="0" locked="0" layoutInCell="1" allowOverlap="1" wp14:anchorId="3CD1D129" wp14:editId="5851F03A">
                      <wp:simplePos x="0" y="0"/>
                      <wp:positionH relativeFrom="column">
                        <wp:posOffset>3175</wp:posOffset>
                      </wp:positionH>
                      <wp:positionV relativeFrom="paragraph">
                        <wp:posOffset>158411</wp:posOffset>
                      </wp:positionV>
                      <wp:extent cx="318770" cy="0"/>
                      <wp:effectExtent l="0" t="76200" r="24130" b="114300"/>
                      <wp:wrapNone/>
                      <wp:docPr id="98" name="Straight Arrow Connector 98"/>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D4EB8" id="Straight Arrow Connector 98" o:spid="_x0000_s1026" type="#_x0000_t32" style="position:absolute;margin-left:.25pt;margin-top:12.45pt;width:25.1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" strokecolor="black [3213]" strokeweight="1pt">
                      <v:stroke endarrow="open"/>
                    </v:shape>
                  </w:pict>
                </mc:Fallback>
              </mc:AlternateContent>
            </w:r>
          </w:p>
        </w:tc>
        <w:tc>
          <w:tcPr>
            <w:tcW w:w="1559" w:type="dxa"/>
            <w:vMerge w:val="restart"/>
            <w:tcBorders>
              <w:top w:val="single" w:sz="4" w:space="0" w:color="auto"/>
              <w:left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Is the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equipment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hired,</w:t>
            </w:r>
            <w:r w:rsidR="00236560">
              <w:rPr>
                <w:rFonts w:ascii="Arial Narrow" w:hAnsi="Arial Narrow"/>
                <w:b/>
                <w:sz w:val="18"/>
                <w:szCs w:val="18"/>
                <w:lang w:eastAsia="en-AU"/>
              </w:rPr>
              <w:t xml:space="preserve"> leased,</w:t>
            </w:r>
            <w:r>
              <w:rPr>
                <w:rFonts w:ascii="Arial Narrow" w:hAnsi="Arial Narrow"/>
                <w:b/>
                <w:sz w:val="18"/>
                <w:szCs w:val="18"/>
                <w:lang w:eastAsia="en-AU"/>
              </w:rPr>
              <w:t xml:space="preserve"> or has been </w:t>
            </w:r>
          </w:p>
          <w:p w:rsidR="00236560" w:rsidRDefault="00F5525F" w:rsidP="002F2B92">
            <w:pPr>
              <w:jc w:val="center"/>
              <w:rPr>
                <w:rFonts w:ascii="Arial Narrow" w:hAnsi="Arial Narrow"/>
                <w:b/>
                <w:sz w:val="18"/>
                <w:szCs w:val="18"/>
                <w:lang w:eastAsia="en-AU"/>
              </w:rPr>
            </w:pPr>
            <w:r>
              <w:rPr>
                <w:rFonts w:ascii="Arial Narrow" w:hAnsi="Arial Narrow"/>
                <w:b/>
                <w:sz w:val="18"/>
                <w:szCs w:val="18"/>
                <w:lang w:eastAsia="en-AU"/>
              </w:rPr>
              <w:t>serviced/</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repaired</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recently?</w:t>
            </w:r>
          </w:p>
          <w:p w:rsidR="00F5525F" w:rsidRPr="002F2B92" w:rsidRDefault="00F5525F" w:rsidP="002F2B92">
            <w:pPr>
              <w:jc w:val="center"/>
              <w:rPr>
                <w:rFonts w:ascii="Arial Narrow" w:hAnsi="Arial Narrow"/>
                <w:b/>
                <w:sz w:val="18"/>
                <w:szCs w:val="18"/>
                <w:lang w:eastAsia="en-AU"/>
              </w:rPr>
            </w:pPr>
          </w:p>
        </w:tc>
        <w:tc>
          <w:tcPr>
            <w:tcW w:w="709" w:type="dxa"/>
            <w:gridSpan w:val="2"/>
            <w:tcBorders>
              <w:top w:val="nil"/>
              <w:left w:val="single" w:sz="4" w:space="0" w:color="auto"/>
              <w:bottom w:val="nil"/>
              <w:right w:val="single" w:sz="4" w:space="0" w:color="auto"/>
            </w:tcBorders>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p>
          <w:p w:rsidR="00F5525F" w:rsidRPr="002F2B92" w:rsidRDefault="00F5525F"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826176" behindDoc="0" locked="0" layoutInCell="1" allowOverlap="1" wp14:anchorId="0D1EDFCF" wp14:editId="747CCF3A">
                      <wp:simplePos x="0" y="0"/>
                      <wp:positionH relativeFrom="column">
                        <wp:posOffset>-8255</wp:posOffset>
                      </wp:positionH>
                      <wp:positionV relativeFrom="paragraph">
                        <wp:posOffset>284480</wp:posOffset>
                      </wp:positionV>
                      <wp:extent cx="318770" cy="0"/>
                      <wp:effectExtent l="0" t="76200" r="24130" b="114300"/>
                      <wp:wrapNone/>
                      <wp:docPr id="108" name="Straight Arrow Connector 108"/>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FCB100" id="Straight Arrow Connector 108" o:spid="_x0000_s1026" type="#_x0000_t32" style="position:absolute;margin-left:-.65pt;margin-top:22.4pt;width:25.1pt;height:0;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" strokecolor="black [3213]" strokeweight="1pt">
                      <v:stroke endarrow="open"/>
                    </v:shape>
                  </w:pict>
                </mc:Fallback>
              </mc:AlternateContent>
            </w:r>
            <w:r>
              <w:rPr>
                <w:rFonts w:ascii="Arial Narrow" w:hAnsi="Arial Narrow"/>
                <w:b/>
                <w:sz w:val="18"/>
                <w:szCs w:val="18"/>
                <w:lang w:eastAsia="en-AU"/>
              </w:rPr>
              <w:t>No</w:t>
            </w:r>
          </w:p>
        </w:tc>
        <w:tc>
          <w:tcPr>
            <w:tcW w:w="1276" w:type="dxa"/>
            <w:vMerge w:val="restart"/>
            <w:tcBorders>
              <w:top w:val="single" w:sz="4" w:space="0" w:color="auto"/>
              <w:left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Has the equipment been damaged or operating abnormally? (smoking, sparking, strange noises, faulty, etc)</w:t>
            </w:r>
          </w:p>
          <w:p w:rsidR="00F5525F" w:rsidRPr="002F2B92" w:rsidRDefault="00F5525F" w:rsidP="002F2B92">
            <w:pPr>
              <w:jc w:val="center"/>
              <w:rPr>
                <w:rFonts w:ascii="Arial Narrow" w:hAnsi="Arial Narrow"/>
                <w:b/>
                <w:sz w:val="18"/>
                <w:szCs w:val="18"/>
                <w:lang w:eastAsia="en-AU"/>
              </w:rPr>
            </w:pPr>
          </w:p>
        </w:tc>
        <w:tc>
          <w:tcPr>
            <w:tcW w:w="708" w:type="dxa"/>
            <w:vMerge w:val="restart"/>
            <w:tcBorders>
              <w:top w:val="nil"/>
              <w:left w:val="single" w:sz="4" w:space="0" w:color="auto"/>
              <w:right w:val="single" w:sz="4" w:space="0" w:color="auto"/>
            </w:tcBorders>
          </w:tcPr>
          <w:p w:rsidR="00F5525F" w:rsidRDefault="00F5525F" w:rsidP="00EC68F5">
            <w:pPr>
              <w:jc w:val="center"/>
              <w:rPr>
                <w:rFonts w:ascii="Arial Narrow" w:hAnsi="Arial Narrow"/>
                <w:b/>
                <w:sz w:val="18"/>
                <w:szCs w:val="18"/>
                <w:lang w:eastAsia="en-AU"/>
              </w:rPr>
            </w:pPr>
          </w:p>
          <w:p w:rsidR="00F5525F" w:rsidRDefault="00F5525F" w:rsidP="00EC68F5">
            <w:pPr>
              <w:jc w:val="center"/>
              <w:rPr>
                <w:rFonts w:ascii="Arial Narrow" w:hAnsi="Arial Narrow"/>
                <w:b/>
                <w:sz w:val="18"/>
                <w:szCs w:val="18"/>
                <w:lang w:eastAsia="en-AU"/>
              </w:rPr>
            </w:pPr>
          </w:p>
          <w:p w:rsidR="00F5525F" w:rsidRDefault="00F5525F" w:rsidP="00EC68F5">
            <w:pPr>
              <w:jc w:val="center"/>
              <w:rPr>
                <w:rFonts w:ascii="Arial Narrow" w:hAnsi="Arial Narrow"/>
                <w:b/>
                <w:sz w:val="18"/>
                <w:szCs w:val="18"/>
                <w:lang w:eastAsia="en-AU"/>
              </w:rPr>
            </w:pPr>
            <w:r>
              <w:rPr>
                <w:rFonts w:ascii="Arial Narrow" w:hAnsi="Arial Narrow"/>
                <w:b/>
                <w:sz w:val="18"/>
                <w:szCs w:val="18"/>
                <w:lang w:eastAsia="en-AU"/>
              </w:rPr>
              <w:t>No</w:t>
            </w:r>
          </w:p>
          <w:p w:rsidR="00F5525F" w:rsidRPr="002F2B92" w:rsidRDefault="00F5525F"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822080" behindDoc="0" locked="0" layoutInCell="1" allowOverlap="1" wp14:anchorId="00FBA663" wp14:editId="512AD75D">
                      <wp:simplePos x="0" y="0"/>
                      <wp:positionH relativeFrom="column">
                        <wp:posOffset>-7147</wp:posOffset>
                      </wp:positionH>
                      <wp:positionV relativeFrom="paragraph">
                        <wp:posOffset>134620</wp:posOffset>
                      </wp:positionV>
                      <wp:extent cx="318770" cy="0"/>
                      <wp:effectExtent l="0" t="76200" r="24130" b="114300"/>
                      <wp:wrapNone/>
                      <wp:docPr id="99" name="Straight Arrow Connector 99"/>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839D7" id="Straight Arrow Connector 99" o:spid="_x0000_s1026" type="#_x0000_t32" style="position:absolute;margin-left:-.55pt;margin-top:10.6pt;width:25.1pt;height:0;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" strokecolor="black [3213]" strokeweight="1pt">
                      <v:stroke endarrow="open"/>
                    </v:shape>
                  </w:pict>
                </mc:Fallback>
              </mc:AlternateContent>
            </w:r>
          </w:p>
        </w:tc>
        <w:tc>
          <w:tcPr>
            <w:tcW w:w="1134" w:type="dxa"/>
            <w:vMerge w:val="restart"/>
            <w:tcBorders>
              <w:top w:val="single" w:sz="4" w:space="0" w:color="auto"/>
              <w:left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Is the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electrical cord subjected to crushing or crimping?</w:t>
            </w:r>
          </w:p>
          <w:p w:rsidR="00F5525F" w:rsidRPr="002F2B92" w:rsidRDefault="00F5525F" w:rsidP="002F2B92">
            <w:pPr>
              <w:jc w:val="center"/>
              <w:rPr>
                <w:rFonts w:ascii="Arial Narrow" w:hAnsi="Arial Narrow"/>
                <w:b/>
                <w:sz w:val="18"/>
                <w:szCs w:val="18"/>
                <w:lang w:eastAsia="en-AU"/>
              </w:rPr>
            </w:pPr>
            <w:r>
              <w:rPr>
                <w:rFonts w:ascii="Arial Narrow" w:hAnsi="Arial Narrow"/>
                <w:b/>
                <w:sz w:val="18"/>
                <w:szCs w:val="18"/>
                <w:lang w:eastAsia="en-AU"/>
              </w:rPr>
              <w:t>(Refer to definitions)</w:t>
            </w:r>
          </w:p>
        </w:tc>
        <w:tc>
          <w:tcPr>
            <w:tcW w:w="709" w:type="dxa"/>
            <w:vMerge w:val="restart"/>
            <w:tcBorders>
              <w:top w:val="nil"/>
              <w:left w:val="single" w:sz="4" w:space="0" w:color="auto"/>
              <w:right w:val="single" w:sz="4" w:space="0" w:color="auto"/>
            </w:tcBorders>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p>
          <w:p w:rsidR="00F5525F" w:rsidRPr="002F2B92" w:rsidRDefault="00F5525F"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823104" behindDoc="0" locked="0" layoutInCell="1" allowOverlap="1" wp14:anchorId="7394FBDA" wp14:editId="358EC32C">
                      <wp:simplePos x="0" y="0"/>
                      <wp:positionH relativeFrom="column">
                        <wp:posOffset>-22860</wp:posOffset>
                      </wp:positionH>
                      <wp:positionV relativeFrom="paragraph">
                        <wp:posOffset>264957</wp:posOffset>
                      </wp:positionV>
                      <wp:extent cx="318770" cy="0"/>
                      <wp:effectExtent l="0" t="76200" r="24130" b="114300"/>
                      <wp:wrapNone/>
                      <wp:docPr id="101" name="Straight Arrow Connector 101"/>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264BB" id="Straight Arrow Connector 101" o:spid="_x0000_s1026" type="#_x0000_t32" style="position:absolute;margin-left:-1.8pt;margin-top:20.85pt;width:25.1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" strokecolor="black [3213]" strokeweight="1pt">
                      <v:stroke endarrow="open"/>
                    </v:shape>
                  </w:pict>
                </mc:Fallback>
              </mc:AlternateContent>
            </w:r>
            <w:r>
              <w:rPr>
                <w:rFonts w:ascii="Arial Narrow" w:hAnsi="Arial Narrow"/>
                <w:b/>
                <w:sz w:val="18"/>
                <w:szCs w:val="18"/>
                <w:lang w:eastAsia="en-AU"/>
              </w:rPr>
              <w:t>No</w:t>
            </w:r>
          </w:p>
        </w:tc>
        <w:tc>
          <w:tcPr>
            <w:tcW w:w="1276" w:type="dxa"/>
            <w:vMerge w:val="restart"/>
            <w:tcBorders>
              <w:top w:val="single" w:sz="4" w:space="0" w:color="auto"/>
              <w:left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Will the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equipment be exposed to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water?</w:t>
            </w:r>
          </w:p>
          <w:p w:rsidR="00FA013B"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(beyond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what the </w:t>
            </w:r>
          </w:p>
          <w:p w:rsidR="00F5525F" w:rsidRPr="002F2B92" w:rsidRDefault="00F5525F" w:rsidP="002F2B92">
            <w:pPr>
              <w:jc w:val="center"/>
              <w:rPr>
                <w:rFonts w:ascii="Arial Narrow" w:hAnsi="Arial Narrow"/>
                <w:b/>
                <w:sz w:val="18"/>
                <w:szCs w:val="18"/>
                <w:lang w:eastAsia="en-AU"/>
              </w:rPr>
            </w:pPr>
            <w:r>
              <w:rPr>
                <w:rFonts w:ascii="Arial Narrow" w:hAnsi="Arial Narrow"/>
                <w:b/>
                <w:sz w:val="18"/>
                <w:szCs w:val="18"/>
                <w:lang w:eastAsia="en-AU"/>
              </w:rPr>
              <w:t>manufacturer intended)</w:t>
            </w:r>
          </w:p>
        </w:tc>
        <w:tc>
          <w:tcPr>
            <w:tcW w:w="709" w:type="dxa"/>
            <w:vMerge w:val="restart"/>
            <w:tcBorders>
              <w:top w:val="nil"/>
              <w:left w:val="single" w:sz="4" w:space="0" w:color="auto"/>
              <w:right w:val="single" w:sz="4" w:space="0" w:color="auto"/>
            </w:tcBorders>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p>
          <w:p w:rsidR="00F5525F" w:rsidRPr="002F2B92" w:rsidRDefault="00F5525F"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824128" behindDoc="0" locked="0" layoutInCell="1" allowOverlap="1" wp14:anchorId="40E234E5" wp14:editId="4113FABA">
                      <wp:simplePos x="0" y="0"/>
                      <wp:positionH relativeFrom="column">
                        <wp:posOffset>6985</wp:posOffset>
                      </wp:positionH>
                      <wp:positionV relativeFrom="paragraph">
                        <wp:posOffset>264957</wp:posOffset>
                      </wp:positionV>
                      <wp:extent cx="318770" cy="0"/>
                      <wp:effectExtent l="0" t="76200" r="24130" b="114300"/>
                      <wp:wrapNone/>
                      <wp:docPr id="102" name="Straight Arrow Connector 102"/>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4D91E2" id="Straight Arrow Connector 102" o:spid="_x0000_s1026" type="#_x0000_t32" style="position:absolute;margin-left:.55pt;margin-top:20.85pt;width:25.1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" strokecolor="black [3213]" strokeweight="1pt">
                      <v:stroke endarrow="open"/>
                    </v:shape>
                  </w:pict>
                </mc:Fallback>
              </mc:AlternateContent>
            </w:r>
            <w:r>
              <w:rPr>
                <w:rFonts w:ascii="Arial Narrow" w:hAnsi="Arial Narrow"/>
                <w:b/>
                <w:sz w:val="18"/>
                <w:szCs w:val="18"/>
                <w:lang w:eastAsia="en-AU"/>
              </w:rPr>
              <w:t>No</w:t>
            </w:r>
          </w:p>
        </w:tc>
        <w:tc>
          <w:tcPr>
            <w:tcW w:w="992" w:type="dxa"/>
            <w:vMerge w:val="restart"/>
            <w:tcBorders>
              <w:top w:val="single" w:sz="4" w:space="0" w:color="auto"/>
              <w:left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p w:rsidR="00F5525F" w:rsidRPr="002F2B92" w:rsidRDefault="00F5525F" w:rsidP="002F2B92">
            <w:pPr>
              <w:jc w:val="center"/>
              <w:rPr>
                <w:rFonts w:ascii="Arial Narrow" w:hAnsi="Arial Narrow"/>
                <w:b/>
                <w:sz w:val="18"/>
                <w:szCs w:val="18"/>
                <w:lang w:eastAsia="en-AU"/>
              </w:rPr>
            </w:pPr>
            <w:r>
              <w:rPr>
                <w:rFonts w:ascii="Arial Narrow" w:hAnsi="Arial Narrow"/>
                <w:b/>
                <w:sz w:val="18"/>
                <w:szCs w:val="18"/>
                <w:lang w:eastAsia="en-AU"/>
              </w:rPr>
              <w:t>Are you going to use the item outdoors or for an event?</w:t>
            </w:r>
          </w:p>
        </w:tc>
        <w:tc>
          <w:tcPr>
            <w:tcW w:w="709" w:type="dxa"/>
            <w:vMerge w:val="restart"/>
            <w:tcBorders>
              <w:top w:val="nil"/>
              <w:left w:val="single" w:sz="4" w:space="0" w:color="auto"/>
              <w:right w:val="single" w:sz="4" w:space="0" w:color="auto"/>
            </w:tcBorders>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p>
          <w:p w:rsidR="00F5525F" w:rsidRPr="002F2B92" w:rsidRDefault="00F5525F"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825152" behindDoc="0" locked="0" layoutInCell="1" allowOverlap="1" wp14:anchorId="36867AA0" wp14:editId="601B29C9">
                      <wp:simplePos x="0" y="0"/>
                      <wp:positionH relativeFrom="column">
                        <wp:posOffset>-8255</wp:posOffset>
                      </wp:positionH>
                      <wp:positionV relativeFrom="paragraph">
                        <wp:posOffset>286385</wp:posOffset>
                      </wp:positionV>
                      <wp:extent cx="318770" cy="0"/>
                      <wp:effectExtent l="0" t="76200" r="24130" b="114300"/>
                      <wp:wrapNone/>
                      <wp:docPr id="103" name="Straight Arrow Connector 103"/>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016D9" id="Straight Arrow Connector 103" o:spid="_x0000_s1026" type="#_x0000_t32" style="position:absolute;margin-left:-.65pt;margin-top:22.55pt;width:25.1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" strokecolor="black [3213]" strokeweight="1pt">
                      <v:stroke endarrow="open"/>
                    </v:shape>
                  </w:pict>
                </mc:Fallback>
              </mc:AlternateContent>
            </w:r>
            <w:r>
              <w:rPr>
                <w:rFonts w:ascii="Arial Narrow" w:hAnsi="Arial Narrow"/>
                <w:b/>
                <w:sz w:val="18"/>
                <w:szCs w:val="18"/>
                <w:lang w:eastAsia="en-AU"/>
              </w:rPr>
              <w:t>No</w:t>
            </w:r>
          </w:p>
        </w:tc>
        <w:tc>
          <w:tcPr>
            <w:tcW w:w="1211" w:type="dxa"/>
            <w:vMerge w:val="restart"/>
            <w:tcBorders>
              <w:top w:val="single" w:sz="4" w:space="0" w:color="auto"/>
              <w:left w:val="single" w:sz="4" w:space="0" w:color="auto"/>
              <w:right w:val="single" w:sz="4" w:space="0" w:color="auto"/>
            </w:tcBorders>
            <w:shd w:val="clear" w:color="auto" w:fill="92D050"/>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r w:rsidRPr="0009670C">
              <w:rPr>
                <w:rFonts w:ascii="Arial Narrow" w:hAnsi="Arial Narrow"/>
                <w:b/>
                <w:color w:val="FFFFFF" w:themeColor="background1"/>
                <w:sz w:val="18"/>
                <w:szCs w:val="18"/>
                <w:lang w:eastAsia="en-AU"/>
              </w:rPr>
              <w:t>Electrical</w:t>
            </w:r>
          </w:p>
          <w:p w:rsidR="00F5525F" w:rsidRPr="0009670C" w:rsidRDefault="00F5525F" w:rsidP="002F2B92">
            <w:pPr>
              <w:jc w:val="center"/>
              <w:rPr>
                <w:rFonts w:ascii="Arial Narrow" w:hAnsi="Arial Narrow"/>
                <w:b/>
                <w:color w:val="FFFFFF" w:themeColor="background1"/>
                <w:sz w:val="18"/>
                <w:szCs w:val="18"/>
                <w:lang w:eastAsia="en-AU"/>
              </w:rPr>
            </w:pPr>
            <w:r w:rsidRPr="0009670C">
              <w:rPr>
                <w:rFonts w:ascii="Arial Narrow" w:hAnsi="Arial Narrow"/>
                <w:b/>
                <w:color w:val="FFFFFF" w:themeColor="background1"/>
                <w:sz w:val="18"/>
                <w:szCs w:val="18"/>
                <w:lang w:eastAsia="en-AU"/>
              </w:rPr>
              <w:t xml:space="preserve">Safety </w:t>
            </w:r>
          </w:p>
          <w:p w:rsidR="00F5525F" w:rsidRPr="0009670C" w:rsidRDefault="00F5525F" w:rsidP="002F2B92">
            <w:pPr>
              <w:jc w:val="center"/>
              <w:rPr>
                <w:rFonts w:ascii="Arial Narrow" w:hAnsi="Arial Narrow"/>
                <w:b/>
                <w:color w:val="FFFFFF" w:themeColor="background1"/>
                <w:sz w:val="18"/>
                <w:szCs w:val="18"/>
                <w:lang w:eastAsia="en-AU"/>
              </w:rPr>
            </w:pPr>
            <w:r w:rsidRPr="0009670C">
              <w:rPr>
                <w:rFonts w:ascii="Arial Narrow" w:hAnsi="Arial Narrow"/>
                <w:b/>
                <w:color w:val="FFFFFF" w:themeColor="background1"/>
                <w:sz w:val="18"/>
                <w:szCs w:val="18"/>
                <w:lang w:eastAsia="en-AU"/>
              </w:rPr>
              <w:t>Testing</w:t>
            </w:r>
          </w:p>
          <w:p w:rsidR="00FA013B" w:rsidRDefault="00FA013B" w:rsidP="002F2B92">
            <w:pPr>
              <w:jc w:val="center"/>
              <w:rPr>
                <w:rFonts w:ascii="Arial Narrow" w:hAnsi="Arial Narrow"/>
                <w:b/>
                <w:color w:val="FFFFFF" w:themeColor="background1"/>
                <w:lang w:eastAsia="en-AU"/>
              </w:rPr>
            </w:pPr>
          </w:p>
          <w:p w:rsidR="00F5525F" w:rsidRPr="00C4130B" w:rsidRDefault="00F5525F" w:rsidP="002F2B92">
            <w:pPr>
              <w:jc w:val="center"/>
              <w:rPr>
                <w:rFonts w:ascii="Arial Narrow" w:hAnsi="Arial Narrow"/>
                <w:b/>
                <w:color w:val="FFFFFF" w:themeColor="background1"/>
                <w:lang w:eastAsia="en-AU"/>
              </w:rPr>
            </w:pPr>
            <w:r w:rsidRPr="00C4130B">
              <w:rPr>
                <w:rFonts w:ascii="Arial Narrow" w:hAnsi="Arial Narrow"/>
                <w:b/>
                <w:color w:val="FFFFFF" w:themeColor="background1"/>
                <w:lang w:eastAsia="en-AU"/>
              </w:rPr>
              <w:t>IS NOT</w:t>
            </w:r>
          </w:p>
          <w:p w:rsidR="00F5525F" w:rsidRPr="00FA013B" w:rsidRDefault="00F5525F" w:rsidP="002F2B92">
            <w:pPr>
              <w:jc w:val="center"/>
              <w:rPr>
                <w:rFonts w:ascii="Arial Narrow" w:hAnsi="Arial Narrow"/>
                <w:b/>
                <w:lang w:eastAsia="en-AU"/>
              </w:rPr>
            </w:pPr>
            <w:r w:rsidRPr="00FA013B">
              <w:rPr>
                <w:rFonts w:ascii="Arial Narrow" w:hAnsi="Arial Narrow"/>
                <w:b/>
                <w:color w:val="FFFFFF" w:themeColor="background1"/>
                <w:lang w:eastAsia="en-AU"/>
              </w:rPr>
              <w:t xml:space="preserve">required </w:t>
            </w:r>
          </w:p>
        </w:tc>
      </w:tr>
      <w:tr w:rsidR="00F5525F" w:rsidTr="00C14BA8">
        <w:trPr>
          <w:trHeight w:val="1381"/>
        </w:trPr>
        <w:tc>
          <w:tcPr>
            <w:tcW w:w="1242" w:type="dxa"/>
            <w:vMerge/>
            <w:tcBorders>
              <w:left w:val="single" w:sz="4" w:space="0" w:color="auto"/>
              <w:bottom w:val="single" w:sz="4" w:space="0" w:color="auto"/>
              <w:right w:val="single" w:sz="4" w:space="0" w:color="auto"/>
            </w:tcBorders>
            <w:shd w:val="clear" w:color="auto" w:fill="DAEEF3" w:themeFill="accent5" w:themeFillTint="33"/>
          </w:tcPr>
          <w:p w:rsidR="00F5525F" w:rsidRPr="002F2B92" w:rsidRDefault="00F5525F" w:rsidP="002F2B92">
            <w:pPr>
              <w:jc w:val="center"/>
              <w:rPr>
                <w:rFonts w:ascii="Arial Narrow" w:hAnsi="Arial Narrow"/>
                <w:b/>
                <w:sz w:val="18"/>
                <w:szCs w:val="18"/>
                <w:lang w:eastAsia="en-AU"/>
              </w:rPr>
            </w:pPr>
          </w:p>
        </w:tc>
        <w:tc>
          <w:tcPr>
            <w:tcW w:w="709" w:type="dxa"/>
            <w:vMerge/>
            <w:tcBorders>
              <w:left w:val="single" w:sz="4" w:space="0" w:color="auto"/>
              <w:bottom w:val="nil"/>
              <w:right w:val="single" w:sz="4" w:space="0" w:color="auto"/>
            </w:tcBorders>
          </w:tcPr>
          <w:p w:rsidR="00F5525F" w:rsidRDefault="00F5525F" w:rsidP="002F2B92">
            <w:pPr>
              <w:jc w:val="center"/>
              <w:rPr>
                <w:rFonts w:ascii="Arial Narrow" w:hAnsi="Arial Narrow"/>
                <w:b/>
                <w:sz w:val="18"/>
                <w:szCs w:val="18"/>
                <w:lang w:eastAsia="en-AU"/>
              </w:rPr>
            </w:pPr>
          </w:p>
        </w:tc>
        <w:tc>
          <w:tcPr>
            <w:tcW w:w="1134" w:type="dxa"/>
            <w:vMerge/>
            <w:tcBorders>
              <w:left w:val="single" w:sz="4" w:space="0" w:color="auto"/>
              <w:bottom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tc>
        <w:tc>
          <w:tcPr>
            <w:tcW w:w="709" w:type="dxa"/>
            <w:vMerge/>
            <w:tcBorders>
              <w:left w:val="single" w:sz="4" w:space="0" w:color="auto"/>
              <w:bottom w:val="nil"/>
              <w:right w:val="single" w:sz="4" w:space="0" w:color="auto"/>
            </w:tcBorders>
          </w:tcPr>
          <w:p w:rsidR="00F5525F" w:rsidRDefault="00F5525F" w:rsidP="002F2B92">
            <w:pPr>
              <w:jc w:val="center"/>
              <w:rPr>
                <w:rFonts w:ascii="Arial Narrow" w:hAnsi="Arial Narrow"/>
                <w:b/>
                <w:sz w:val="18"/>
                <w:szCs w:val="18"/>
                <w:lang w:eastAsia="en-AU"/>
              </w:rPr>
            </w:pPr>
          </w:p>
        </w:tc>
        <w:tc>
          <w:tcPr>
            <w:tcW w:w="1559" w:type="dxa"/>
            <w:vMerge/>
            <w:tcBorders>
              <w:left w:val="single" w:sz="4" w:space="0" w:color="auto"/>
              <w:bottom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tc>
        <w:tc>
          <w:tcPr>
            <w:tcW w:w="354" w:type="dxa"/>
            <w:tcBorders>
              <w:top w:val="nil"/>
              <w:left w:val="single" w:sz="4" w:space="0" w:color="auto"/>
              <w:bottom w:val="nil"/>
              <w:right w:val="single" w:sz="8" w:space="0" w:color="auto"/>
            </w:tcBorders>
          </w:tcPr>
          <w:p w:rsidR="00F5525F" w:rsidRDefault="00F5525F" w:rsidP="002F2B92">
            <w:pPr>
              <w:jc w:val="center"/>
              <w:rPr>
                <w:rFonts w:ascii="Arial Narrow" w:hAnsi="Arial Narrow"/>
                <w:b/>
                <w:sz w:val="18"/>
                <w:szCs w:val="18"/>
                <w:lang w:eastAsia="en-AU"/>
              </w:rPr>
            </w:pPr>
          </w:p>
        </w:tc>
        <w:tc>
          <w:tcPr>
            <w:tcW w:w="355" w:type="dxa"/>
            <w:tcBorders>
              <w:top w:val="nil"/>
              <w:left w:val="single" w:sz="8" w:space="0" w:color="auto"/>
              <w:bottom w:val="nil"/>
              <w:right w:val="single" w:sz="4" w:space="0" w:color="auto"/>
            </w:tcBorders>
          </w:tcPr>
          <w:p w:rsidR="00F5525F" w:rsidRDefault="00F5525F" w:rsidP="002F2B92">
            <w:pPr>
              <w:jc w:val="center"/>
              <w:rPr>
                <w:rFonts w:ascii="Arial Narrow" w:hAnsi="Arial Narrow"/>
                <w:b/>
                <w:sz w:val="18"/>
                <w:szCs w:val="18"/>
                <w:lang w:eastAsia="en-AU"/>
              </w:rPr>
            </w:pPr>
          </w:p>
        </w:tc>
        <w:tc>
          <w:tcPr>
            <w:tcW w:w="1276" w:type="dxa"/>
            <w:vMerge/>
            <w:tcBorders>
              <w:left w:val="single" w:sz="4" w:space="0" w:color="auto"/>
              <w:bottom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tc>
        <w:tc>
          <w:tcPr>
            <w:tcW w:w="708" w:type="dxa"/>
            <w:vMerge/>
            <w:tcBorders>
              <w:left w:val="single" w:sz="4" w:space="0" w:color="auto"/>
              <w:bottom w:val="nil"/>
              <w:right w:val="single" w:sz="4" w:space="0" w:color="auto"/>
            </w:tcBorders>
          </w:tcPr>
          <w:p w:rsidR="00F5525F" w:rsidRDefault="00F5525F" w:rsidP="00EC68F5">
            <w:pPr>
              <w:jc w:val="center"/>
              <w:rPr>
                <w:rFonts w:ascii="Arial Narrow" w:hAnsi="Arial Narrow"/>
                <w:b/>
                <w:sz w:val="18"/>
                <w:szCs w:val="18"/>
                <w:lang w:eastAsia="en-AU"/>
              </w:rPr>
            </w:pPr>
          </w:p>
        </w:tc>
        <w:tc>
          <w:tcPr>
            <w:tcW w:w="1134" w:type="dxa"/>
            <w:vMerge/>
            <w:tcBorders>
              <w:left w:val="single" w:sz="4" w:space="0" w:color="auto"/>
              <w:bottom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tc>
        <w:tc>
          <w:tcPr>
            <w:tcW w:w="709" w:type="dxa"/>
            <w:vMerge/>
            <w:tcBorders>
              <w:left w:val="single" w:sz="4" w:space="0" w:color="auto"/>
              <w:bottom w:val="nil"/>
              <w:right w:val="single" w:sz="4" w:space="0" w:color="auto"/>
            </w:tcBorders>
          </w:tcPr>
          <w:p w:rsidR="00F5525F" w:rsidRDefault="00F5525F" w:rsidP="002F2B92">
            <w:pPr>
              <w:jc w:val="center"/>
              <w:rPr>
                <w:rFonts w:ascii="Arial Narrow" w:hAnsi="Arial Narrow"/>
                <w:b/>
                <w:sz w:val="18"/>
                <w:szCs w:val="18"/>
                <w:lang w:eastAsia="en-AU"/>
              </w:rPr>
            </w:pPr>
          </w:p>
        </w:tc>
        <w:tc>
          <w:tcPr>
            <w:tcW w:w="1276" w:type="dxa"/>
            <w:vMerge/>
            <w:tcBorders>
              <w:left w:val="single" w:sz="4" w:space="0" w:color="auto"/>
              <w:bottom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tc>
        <w:tc>
          <w:tcPr>
            <w:tcW w:w="709" w:type="dxa"/>
            <w:vMerge/>
            <w:tcBorders>
              <w:left w:val="single" w:sz="4" w:space="0" w:color="auto"/>
              <w:bottom w:val="nil"/>
              <w:right w:val="single" w:sz="4" w:space="0" w:color="auto"/>
            </w:tcBorders>
          </w:tcPr>
          <w:p w:rsidR="00F5525F" w:rsidRDefault="00F5525F" w:rsidP="002F2B92">
            <w:pPr>
              <w:jc w:val="center"/>
              <w:rPr>
                <w:rFonts w:ascii="Arial Narrow" w:hAnsi="Arial Narrow"/>
                <w:b/>
                <w:sz w:val="18"/>
                <w:szCs w:val="18"/>
                <w:lang w:eastAsia="en-AU"/>
              </w:rPr>
            </w:pPr>
          </w:p>
        </w:tc>
        <w:tc>
          <w:tcPr>
            <w:tcW w:w="992" w:type="dxa"/>
            <w:vMerge/>
            <w:tcBorders>
              <w:left w:val="single" w:sz="4" w:space="0" w:color="auto"/>
              <w:bottom w:val="single" w:sz="4" w:space="0" w:color="auto"/>
              <w:right w:val="single" w:sz="4" w:space="0" w:color="auto"/>
            </w:tcBorders>
            <w:shd w:val="clear" w:color="auto" w:fill="DAEEF3" w:themeFill="accent5" w:themeFillTint="33"/>
          </w:tcPr>
          <w:p w:rsidR="00F5525F" w:rsidRDefault="00F5525F" w:rsidP="002F2B92">
            <w:pPr>
              <w:jc w:val="center"/>
              <w:rPr>
                <w:rFonts w:ascii="Arial Narrow" w:hAnsi="Arial Narrow"/>
                <w:b/>
                <w:sz w:val="18"/>
                <w:szCs w:val="18"/>
                <w:lang w:eastAsia="en-AU"/>
              </w:rPr>
            </w:pPr>
          </w:p>
        </w:tc>
        <w:tc>
          <w:tcPr>
            <w:tcW w:w="709" w:type="dxa"/>
            <w:vMerge/>
            <w:tcBorders>
              <w:left w:val="single" w:sz="4" w:space="0" w:color="auto"/>
              <w:bottom w:val="nil"/>
              <w:right w:val="single" w:sz="4" w:space="0" w:color="auto"/>
            </w:tcBorders>
          </w:tcPr>
          <w:p w:rsidR="00F5525F" w:rsidRDefault="00F5525F" w:rsidP="002F2B92">
            <w:pPr>
              <w:jc w:val="center"/>
              <w:rPr>
                <w:rFonts w:ascii="Arial Narrow" w:hAnsi="Arial Narrow"/>
                <w:b/>
                <w:sz w:val="18"/>
                <w:szCs w:val="18"/>
                <w:lang w:eastAsia="en-AU"/>
              </w:rPr>
            </w:pPr>
          </w:p>
        </w:tc>
        <w:tc>
          <w:tcPr>
            <w:tcW w:w="1211" w:type="dxa"/>
            <w:vMerge/>
            <w:tcBorders>
              <w:left w:val="single" w:sz="4" w:space="0" w:color="auto"/>
              <w:bottom w:val="single" w:sz="4" w:space="0" w:color="auto"/>
              <w:right w:val="single" w:sz="4" w:space="0" w:color="auto"/>
            </w:tcBorders>
            <w:shd w:val="clear" w:color="auto" w:fill="92D050"/>
          </w:tcPr>
          <w:p w:rsidR="00F5525F" w:rsidRDefault="00F5525F" w:rsidP="002F2B92">
            <w:pPr>
              <w:jc w:val="center"/>
              <w:rPr>
                <w:rFonts w:ascii="Arial Narrow" w:hAnsi="Arial Narrow"/>
                <w:b/>
                <w:sz w:val="18"/>
                <w:szCs w:val="18"/>
                <w:lang w:eastAsia="en-AU"/>
              </w:rPr>
            </w:pPr>
          </w:p>
        </w:tc>
      </w:tr>
      <w:tr w:rsidR="00F5525F" w:rsidTr="00C14BA8">
        <w:tc>
          <w:tcPr>
            <w:tcW w:w="1242" w:type="dxa"/>
            <w:tcBorders>
              <w:top w:val="single" w:sz="4" w:space="0" w:color="auto"/>
              <w:left w:val="nil"/>
              <w:bottom w:val="single" w:sz="4" w:space="0" w:color="auto"/>
              <w:right w:val="nil"/>
            </w:tcBorders>
          </w:tcPr>
          <w:p w:rsidR="00F5525F" w:rsidRDefault="00F5525F"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688960" behindDoc="0" locked="0" layoutInCell="1" allowOverlap="1" wp14:anchorId="26F4C9DE" wp14:editId="17F10A2A">
                      <wp:simplePos x="0" y="0"/>
                      <wp:positionH relativeFrom="column">
                        <wp:posOffset>342900</wp:posOffset>
                      </wp:positionH>
                      <wp:positionV relativeFrom="paragraph">
                        <wp:posOffset>109693</wp:posOffset>
                      </wp:positionV>
                      <wp:extent cx="10633" cy="467833"/>
                      <wp:effectExtent l="76200" t="0" r="66040" b="46990"/>
                      <wp:wrapNone/>
                      <wp:docPr id="26" name="Straight Arrow Connector 26"/>
                      <wp:cNvGraphicFramePr/>
                      <a:graphic xmlns:a="http://schemas.openxmlformats.org/drawingml/2006/main">
                        <a:graphicData uri="http://schemas.microsoft.com/office/word/2010/wordprocessingShape">
                          <wps:wsp>
                            <wps:cNvCnPr/>
                            <wps:spPr>
                              <a:xfrm>
                                <a:off x="0" y="0"/>
                                <a:ext cx="10633" cy="46783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371022" id="Straight Arrow Connector 26" o:spid="_x0000_s1026" type="#_x0000_t32" style="position:absolute;margin-left:27pt;margin-top:8.65pt;width:.85pt;height:36.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" strokecolor="black [3213]" strokeweight="1pt">
                      <v:stroke endarrow="open"/>
                    </v:shape>
                  </w:pict>
                </mc:Fallback>
              </mc:AlternateContent>
            </w:r>
          </w:p>
          <w:p w:rsidR="00F5525F" w:rsidRDefault="00F5525F" w:rsidP="002F2B92">
            <w:pPr>
              <w:jc w:val="center"/>
              <w:rPr>
                <w:rFonts w:ascii="Arial Narrow" w:hAnsi="Arial Narrow"/>
                <w:b/>
                <w:sz w:val="18"/>
                <w:szCs w:val="18"/>
                <w:lang w:eastAsia="en-AU"/>
              </w:rPr>
            </w:pPr>
          </w:p>
          <w:p w:rsidR="00F5525F" w:rsidRDefault="00F5525F" w:rsidP="0009670C">
            <w:pPr>
              <w:jc w:val="right"/>
              <w:rPr>
                <w:rFonts w:ascii="Arial Narrow" w:hAnsi="Arial Narrow"/>
                <w:b/>
                <w:sz w:val="18"/>
                <w:szCs w:val="18"/>
                <w:lang w:eastAsia="en-AU"/>
              </w:rPr>
            </w:pPr>
            <w:r>
              <w:rPr>
                <w:rFonts w:ascii="Arial Narrow" w:hAnsi="Arial Narrow"/>
                <w:b/>
                <w:sz w:val="18"/>
                <w:szCs w:val="18"/>
                <w:lang w:eastAsia="en-AU"/>
              </w:rPr>
              <w:t>No</w:t>
            </w:r>
          </w:p>
          <w:p w:rsidR="00F5525F" w:rsidRDefault="00F5525F" w:rsidP="002F2B92">
            <w:pPr>
              <w:jc w:val="center"/>
              <w:rPr>
                <w:rFonts w:ascii="Arial Narrow" w:hAnsi="Arial Narrow"/>
                <w:b/>
                <w:sz w:val="18"/>
                <w:szCs w:val="18"/>
                <w:lang w:eastAsia="en-AU"/>
              </w:rPr>
            </w:pPr>
          </w:p>
          <w:p w:rsidR="00F5525F" w:rsidRPr="002F2B92" w:rsidRDefault="00F5525F" w:rsidP="002F2B92">
            <w:pPr>
              <w:jc w:val="center"/>
              <w:rPr>
                <w:rFonts w:ascii="Arial Narrow" w:hAnsi="Arial Narrow"/>
                <w:b/>
                <w:sz w:val="18"/>
                <w:szCs w:val="18"/>
                <w:lang w:eastAsia="en-AU"/>
              </w:rPr>
            </w:pPr>
          </w:p>
        </w:tc>
        <w:tc>
          <w:tcPr>
            <w:tcW w:w="709" w:type="dxa"/>
            <w:tcBorders>
              <w:top w:val="nil"/>
              <w:left w:val="nil"/>
              <w:bottom w:val="nil"/>
              <w:right w:val="nil"/>
            </w:tcBorders>
          </w:tcPr>
          <w:p w:rsidR="00F5525F" w:rsidRPr="002F2B92" w:rsidRDefault="00F5525F" w:rsidP="002F2B92">
            <w:pPr>
              <w:jc w:val="center"/>
              <w:rPr>
                <w:rFonts w:ascii="Arial Narrow" w:hAnsi="Arial Narrow"/>
                <w:b/>
                <w:sz w:val="18"/>
                <w:szCs w:val="18"/>
                <w:lang w:eastAsia="en-AU"/>
              </w:rPr>
            </w:pPr>
          </w:p>
        </w:tc>
        <w:tc>
          <w:tcPr>
            <w:tcW w:w="1134" w:type="dxa"/>
            <w:tcBorders>
              <w:top w:val="single" w:sz="4" w:space="0" w:color="auto"/>
              <w:left w:val="nil"/>
              <w:bottom w:val="nil"/>
              <w:right w:val="nil"/>
            </w:tcBorders>
          </w:tcPr>
          <w:p w:rsidR="00F5525F" w:rsidRDefault="00F5525F" w:rsidP="002F2B92">
            <w:pPr>
              <w:jc w:val="center"/>
              <w:rPr>
                <w:rFonts w:ascii="Arial Narrow" w:hAnsi="Arial Narrow"/>
                <w:b/>
                <w:sz w:val="18"/>
                <w:szCs w:val="18"/>
                <w:lang w:eastAsia="en-AU"/>
              </w:rPr>
            </w:pPr>
          </w:p>
          <w:p w:rsidR="00F5525F" w:rsidRDefault="005A6852"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689984" behindDoc="0" locked="0" layoutInCell="1" allowOverlap="1" wp14:anchorId="151FAFCC" wp14:editId="7BA7E3F9">
                      <wp:simplePos x="0" y="0"/>
                      <wp:positionH relativeFrom="column">
                        <wp:posOffset>305435</wp:posOffset>
                      </wp:positionH>
                      <wp:positionV relativeFrom="paragraph">
                        <wp:posOffset>18888</wp:posOffset>
                      </wp:positionV>
                      <wp:extent cx="10160" cy="2019935"/>
                      <wp:effectExtent l="76200" t="0" r="66040" b="56515"/>
                      <wp:wrapNone/>
                      <wp:docPr id="27" name="Straight Arrow Connector 27"/>
                      <wp:cNvGraphicFramePr/>
                      <a:graphic xmlns:a="http://schemas.openxmlformats.org/drawingml/2006/main">
                        <a:graphicData uri="http://schemas.microsoft.com/office/word/2010/wordprocessingShape">
                          <wps:wsp>
                            <wps:cNvCnPr/>
                            <wps:spPr>
                              <a:xfrm>
                                <a:off x="0" y="0"/>
                                <a:ext cx="10160" cy="20199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6D8DF" id="Straight Arrow Connector 27" o:spid="_x0000_s1026" type="#_x0000_t32" style="position:absolute;margin-left:24.05pt;margin-top:1.5pt;width:.8pt;height:159.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" strokecolor="black [3213]" strokeweight="1pt">
                      <v:stroke endarrow="open"/>
                    </v:shape>
                  </w:pict>
                </mc:Fallback>
              </mc:AlternateContent>
            </w:r>
          </w:p>
          <w:p w:rsidR="00F5525F" w:rsidRPr="002F2B92" w:rsidRDefault="00F5525F" w:rsidP="0009670C">
            <w:pPr>
              <w:jc w:val="right"/>
              <w:rPr>
                <w:rFonts w:ascii="Arial Narrow" w:hAnsi="Arial Narrow"/>
                <w:b/>
                <w:sz w:val="18"/>
                <w:szCs w:val="18"/>
                <w:lang w:eastAsia="en-AU"/>
              </w:rPr>
            </w:pPr>
            <w:r>
              <w:rPr>
                <w:rFonts w:ascii="Arial Narrow" w:hAnsi="Arial Narrow"/>
                <w:b/>
                <w:sz w:val="18"/>
                <w:szCs w:val="18"/>
                <w:lang w:eastAsia="en-AU"/>
              </w:rPr>
              <w:t>Yes</w:t>
            </w:r>
          </w:p>
        </w:tc>
        <w:tc>
          <w:tcPr>
            <w:tcW w:w="709" w:type="dxa"/>
            <w:tcBorders>
              <w:top w:val="nil"/>
              <w:left w:val="nil"/>
              <w:bottom w:val="nil"/>
              <w:right w:val="nil"/>
            </w:tcBorders>
          </w:tcPr>
          <w:p w:rsidR="00F5525F" w:rsidRPr="002F2B92" w:rsidRDefault="00F5525F" w:rsidP="002F2B92">
            <w:pPr>
              <w:jc w:val="center"/>
              <w:rPr>
                <w:rFonts w:ascii="Arial Narrow" w:hAnsi="Arial Narrow"/>
                <w:b/>
                <w:sz w:val="18"/>
                <w:szCs w:val="18"/>
                <w:lang w:eastAsia="en-AU"/>
              </w:rPr>
            </w:pPr>
          </w:p>
        </w:tc>
        <w:tc>
          <w:tcPr>
            <w:tcW w:w="1559" w:type="dxa"/>
            <w:tcBorders>
              <w:top w:val="single" w:sz="4" w:space="0" w:color="auto"/>
              <w:left w:val="nil"/>
              <w:bottom w:val="single" w:sz="4" w:space="0" w:color="auto"/>
              <w:right w:val="nil"/>
            </w:tcBorders>
          </w:tcPr>
          <w:p w:rsidR="00F5525F" w:rsidRDefault="00F5525F"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691008" behindDoc="0" locked="0" layoutInCell="1" allowOverlap="1" wp14:anchorId="72E1B081" wp14:editId="573D382D">
                      <wp:simplePos x="0" y="0"/>
                      <wp:positionH relativeFrom="column">
                        <wp:posOffset>445770</wp:posOffset>
                      </wp:positionH>
                      <wp:positionV relativeFrom="paragraph">
                        <wp:posOffset>112868</wp:posOffset>
                      </wp:positionV>
                      <wp:extent cx="10160" cy="467360"/>
                      <wp:effectExtent l="76200" t="0" r="66040" b="46990"/>
                      <wp:wrapNone/>
                      <wp:docPr id="28" name="Straight Arrow Connector 28"/>
                      <wp:cNvGraphicFramePr/>
                      <a:graphic xmlns:a="http://schemas.openxmlformats.org/drawingml/2006/main">
                        <a:graphicData uri="http://schemas.microsoft.com/office/word/2010/wordprocessingShape">
                          <wps:wsp>
                            <wps:cNvCnPr/>
                            <wps:spPr>
                              <a:xfrm>
                                <a:off x="0" y="0"/>
                                <a:ext cx="10160" cy="4673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38A9A6" id="Straight Arrow Connector 28" o:spid="_x0000_s1026" type="#_x0000_t32" style="position:absolute;margin-left:35.1pt;margin-top:8.9pt;width:.8pt;height:36.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" strokecolor="black [3213]" strokeweight="1pt">
                      <v:stroke endarrow="open"/>
                    </v:shape>
                  </w:pict>
                </mc:Fallback>
              </mc:AlternateContent>
            </w:r>
          </w:p>
          <w:p w:rsidR="00F5525F" w:rsidRDefault="00F5525F" w:rsidP="002F2B92">
            <w:pPr>
              <w:jc w:val="center"/>
              <w:rPr>
                <w:rFonts w:ascii="Arial Narrow" w:hAnsi="Arial Narrow"/>
                <w:b/>
                <w:sz w:val="18"/>
                <w:szCs w:val="18"/>
                <w:lang w:eastAsia="en-AU"/>
              </w:rPr>
            </w:pPr>
          </w:p>
          <w:p w:rsidR="00F5525F" w:rsidRPr="002F2B92" w:rsidRDefault="005A6852" w:rsidP="005A6852">
            <w:pPr>
              <w:rPr>
                <w:rFonts w:ascii="Arial Narrow" w:hAnsi="Arial Narrow"/>
                <w:b/>
                <w:sz w:val="18"/>
                <w:szCs w:val="18"/>
                <w:lang w:eastAsia="en-AU"/>
              </w:rPr>
            </w:pPr>
            <w:r>
              <w:rPr>
                <w:rFonts w:ascii="Arial Narrow" w:hAnsi="Arial Narrow"/>
                <w:b/>
                <w:sz w:val="18"/>
                <w:szCs w:val="18"/>
                <w:lang w:eastAsia="en-AU"/>
              </w:rPr>
              <w:t xml:space="preserve">                      </w:t>
            </w:r>
            <w:r w:rsidR="00F5525F">
              <w:rPr>
                <w:rFonts w:ascii="Arial Narrow" w:hAnsi="Arial Narrow"/>
                <w:b/>
                <w:sz w:val="18"/>
                <w:szCs w:val="18"/>
                <w:lang w:eastAsia="en-AU"/>
              </w:rPr>
              <w:t>Yes</w:t>
            </w:r>
          </w:p>
        </w:tc>
        <w:tc>
          <w:tcPr>
            <w:tcW w:w="354" w:type="dxa"/>
            <w:tcBorders>
              <w:top w:val="nil"/>
              <w:left w:val="nil"/>
              <w:bottom w:val="nil"/>
              <w:right w:val="single" w:sz="4" w:space="0" w:color="auto"/>
            </w:tcBorders>
          </w:tcPr>
          <w:p w:rsidR="00F5525F" w:rsidRPr="002F2B92" w:rsidRDefault="00F5525F" w:rsidP="002F2B92">
            <w:pPr>
              <w:jc w:val="center"/>
              <w:rPr>
                <w:rFonts w:ascii="Arial Narrow" w:hAnsi="Arial Narrow"/>
                <w:b/>
                <w:sz w:val="18"/>
                <w:szCs w:val="18"/>
                <w:lang w:eastAsia="en-AU"/>
              </w:rPr>
            </w:pPr>
          </w:p>
        </w:tc>
        <w:tc>
          <w:tcPr>
            <w:tcW w:w="355" w:type="dxa"/>
            <w:tcBorders>
              <w:top w:val="nil"/>
              <w:left w:val="single" w:sz="4" w:space="0" w:color="auto"/>
              <w:bottom w:val="nil"/>
              <w:right w:val="nil"/>
            </w:tcBorders>
          </w:tcPr>
          <w:p w:rsidR="00F5525F" w:rsidRPr="002F2B92" w:rsidRDefault="00F5525F" w:rsidP="002F2B92">
            <w:pPr>
              <w:jc w:val="center"/>
              <w:rPr>
                <w:rFonts w:ascii="Arial Narrow" w:hAnsi="Arial Narrow"/>
                <w:b/>
                <w:sz w:val="18"/>
                <w:szCs w:val="18"/>
                <w:lang w:eastAsia="en-AU"/>
              </w:rPr>
            </w:pPr>
          </w:p>
        </w:tc>
        <w:tc>
          <w:tcPr>
            <w:tcW w:w="1276" w:type="dxa"/>
            <w:tcBorders>
              <w:top w:val="single" w:sz="4" w:space="0" w:color="auto"/>
              <w:left w:val="nil"/>
              <w:bottom w:val="nil"/>
              <w:right w:val="nil"/>
            </w:tcBorders>
          </w:tcPr>
          <w:p w:rsidR="00F5525F" w:rsidRDefault="00F5525F" w:rsidP="002F2B92">
            <w:pPr>
              <w:jc w:val="center"/>
              <w:rPr>
                <w:rFonts w:ascii="Arial Narrow" w:hAnsi="Arial Narrow"/>
                <w:b/>
                <w:sz w:val="18"/>
                <w:szCs w:val="18"/>
                <w:lang w:eastAsia="en-AU"/>
              </w:rPr>
            </w:pPr>
          </w:p>
          <w:p w:rsidR="00F5525F" w:rsidRDefault="005A6852"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693056" behindDoc="0" locked="0" layoutInCell="1" allowOverlap="1" wp14:anchorId="62A1052A" wp14:editId="56500EE6">
                      <wp:simplePos x="0" y="0"/>
                      <wp:positionH relativeFrom="column">
                        <wp:posOffset>360045</wp:posOffset>
                      </wp:positionH>
                      <wp:positionV relativeFrom="paragraph">
                        <wp:posOffset>11268</wp:posOffset>
                      </wp:positionV>
                      <wp:extent cx="10160" cy="2019935"/>
                      <wp:effectExtent l="76200" t="0" r="66040" b="56515"/>
                      <wp:wrapNone/>
                      <wp:docPr id="30" name="Straight Arrow Connector 30"/>
                      <wp:cNvGraphicFramePr/>
                      <a:graphic xmlns:a="http://schemas.openxmlformats.org/drawingml/2006/main">
                        <a:graphicData uri="http://schemas.microsoft.com/office/word/2010/wordprocessingShape">
                          <wps:wsp>
                            <wps:cNvCnPr/>
                            <wps:spPr>
                              <a:xfrm>
                                <a:off x="0" y="0"/>
                                <a:ext cx="10160" cy="20199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86888" id="Straight Arrow Connector 30" o:spid="_x0000_s1026" type="#_x0000_t32" style="position:absolute;margin-left:28.35pt;margin-top:.9pt;width:.8pt;height:159.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" strokecolor="black [3213]" strokeweight="1pt">
                      <v:stroke endarrow="open"/>
                    </v:shape>
                  </w:pict>
                </mc:Fallback>
              </mc:AlternateContent>
            </w:r>
          </w:p>
          <w:p w:rsidR="00F5525F" w:rsidRPr="002F2B92" w:rsidRDefault="00F5525F" w:rsidP="0009670C">
            <w:pPr>
              <w:jc w:val="right"/>
              <w:rPr>
                <w:rFonts w:ascii="Arial Narrow" w:hAnsi="Arial Narrow"/>
                <w:b/>
                <w:sz w:val="18"/>
                <w:szCs w:val="18"/>
                <w:lang w:eastAsia="en-AU"/>
              </w:rPr>
            </w:pPr>
            <w:r>
              <w:rPr>
                <w:rFonts w:ascii="Arial Narrow" w:hAnsi="Arial Narrow"/>
                <w:b/>
                <w:sz w:val="18"/>
                <w:szCs w:val="18"/>
                <w:lang w:eastAsia="en-AU"/>
              </w:rPr>
              <w:t>Yes</w:t>
            </w:r>
          </w:p>
        </w:tc>
        <w:tc>
          <w:tcPr>
            <w:tcW w:w="708" w:type="dxa"/>
            <w:tcBorders>
              <w:top w:val="nil"/>
              <w:left w:val="nil"/>
              <w:bottom w:val="nil"/>
              <w:right w:val="nil"/>
            </w:tcBorders>
          </w:tcPr>
          <w:p w:rsidR="00F5525F" w:rsidRPr="002F2B92" w:rsidRDefault="00F5525F" w:rsidP="002F2B92">
            <w:pPr>
              <w:jc w:val="center"/>
              <w:rPr>
                <w:rFonts w:ascii="Arial Narrow" w:hAnsi="Arial Narrow"/>
                <w:b/>
                <w:sz w:val="18"/>
                <w:szCs w:val="18"/>
                <w:lang w:eastAsia="en-AU"/>
              </w:rPr>
            </w:pPr>
          </w:p>
        </w:tc>
        <w:tc>
          <w:tcPr>
            <w:tcW w:w="1134" w:type="dxa"/>
            <w:tcBorders>
              <w:top w:val="single" w:sz="4" w:space="0" w:color="auto"/>
              <w:left w:val="nil"/>
              <w:bottom w:val="nil"/>
              <w:right w:val="nil"/>
            </w:tcBorders>
          </w:tcPr>
          <w:p w:rsidR="00F5525F" w:rsidRDefault="00F5525F" w:rsidP="002F2B92">
            <w:pPr>
              <w:jc w:val="center"/>
              <w:rPr>
                <w:rFonts w:ascii="Arial Narrow" w:hAnsi="Arial Narrow"/>
                <w:b/>
                <w:sz w:val="18"/>
                <w:szCs w:val="18"/>
                <w:lang w:eastAsia="en-AU"/>
              </w:rPr>
            </w:pPr>
          </w:p>
          <w:p w:rsidR="00F5525F" w:rsidRDefault="005A6852"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694080" behindDoc="0" locked="0" layoutInCell="1" allowOverlap="1" wp14:anchorId="69442558" wp14:editId="76598AC4">
                      <wp:simplePos x="0" y="0"/>
                      <wp:positionH relativeFrom="column">
                        <wp:posOffset>314960</wp:posOffset>
                      </wp:positionH>
                      <wp:positionV relativeFrom="paragraph">
                        <wp:posOffset>22063</wp:posOffset>
                      </wp:positionV>
                      <wp:extent cx="10160" cy="2019935"/>
                      <wp:effectExtent l="76200" t="0" r="66040" b="56515"/>
                      <wp:wrapNone/>
                      <wp:docPr id="31" name="Straight Arrow Connector 31"/>
                      <wp:cNvGraphicFramePr/>
                      <a:graphic xmlns:a="http://schemas.openxmlformats.org/drawingml/2006/main">
                        <a:graphicData uri="http://schemas.microsoft.com/office/word/2010/wordprocessingShape">
                          <wps:wsp>
                            <wps:cNvCnPr/>
                            <wps:spPr>
                              <a:xfrm>
                                <a:off x="0" y="0"/>
                                <a:ext cx="10160" cy="20199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2113C" id="Straight Arrow Connector 31" o:spid="_x0000_s1026" type="#_x0000_t32" style="position:absolute;margin-left:24.8pt;margin-top:1.75pt;width:.8pt;height:159.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" strokecolor="black [3213]" strokeweight="1pt">
                      <v:stroke endarrow="open"/>
                    </v:shape>
                  </w:pict>
                </mc:Fallback>
              </mc:AlternateContent>
            </w:r>
          </w:p>
          <w:p w:rsidR="00F5525F" w:rsidRPr="002F2B92" w:rsidRDefault="00F5525F" w:rsidP="0009670C">
            <w:pPr>
              <w:jc w:val="right"/>
              <w:rPr>
                <w:rFonts w:ascii="Arial Narrow" w:hAnsi="Arial Narrow"/>
                <w:b/>
                <w:sz w:val="18"/>
                <w:szCs w:val="18"/>
                <w:lang w:eastAsia="en-AU"/>
              </w:rPr>
            </w:pPr>
            <w:r>
              <w:rPr>
                <w:rFonts w:ascii="Arial Narrow" w:hAnsi="Arial Narrow"/>
                <w:b/>
                <w:sz w:val="18"/>
                <w:szCs w:val="18"/>
                <w:lang w:eastAsia="en-AU"/>
              </w:rPr>
              <w:t>Yes</w:t>
            </w:r>
          </w:p>
        </w:tc>
        <w:tc>
          <w:tcPr>
            <w:tcW w:w="709" w:type="dxa"/>
            <w:tcBorders>
              <w:top w:val="nil"/>
              <w:left w:val="nil"/>
              <w:bottom w:val="nil"/>
              <w:right w:val="nil"/>
            </w:tcBorders>
          </w:tcPr>
          <w:p w:rsidR="00F5525F" w:rsidRPr="002F2B92" w:rsidRDefault="00F5525F" w:rsidP="002F2B92">
            <w:pPr>
              <w:jc w:val="center"/>
              <w:rPr>
                <w:rFonts w:ascii="Arial Narrow" w:hAnsi="Arial Narrow"/>
                <w:b/>
                <w:sz w:val="18"/>
                <w:szCs w:val="18"/>
                <w:lang w:eastAsia="en-AU"/>
              </w:rPr>
            </w:pPr>
          </w:p>
        </w:tc>
        <w:tc>
          <w:tcPr>
            <w:tcW w:w="1276" w:type="dxa"/>
            <w:tcBorders>
              <w:top w:val="single" w:sz="4" w:space="0" w:color="auto"/>
              <w:left w:val="nil"/>
              <w:bottom w:val="nil"/>
              <w:right w:val="nil"/>
            </w:tcBorders>
          </w:tcPr>
          <w:p w:rsidR="00F5525F" w:rsidRDefault="00F5525F" w:rsidP="002F2B92">
            <w:pPr>
              <w:jc w:val="center"/>
              <w:rPr>
                <w:rFonts w:ascii="Arial Narrow" w:hAnsi="Arial Narrow"/>
                <w:b/>
                <w:sz w:val="18"/>
                <w:szCs w:val="18"/>
                <w:lang w:eastAsia="en-AU"/>
              </w:rPr>
            </w:pPr>
          </w:p>
          <w:p w:rsidR="00F5525F" w:rsidRDefault="005A6852"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695104" behindDoc="0" locked="0" layoutInCell="1" allowOverlap="1" wp14:anchorId="642D78C9" wp14:editId="3F7FB353">
                      <wp:simplePos x="0" y="0"/>
                      <wp:positionH relativeFrom="column">
                        <wp:posOffset>344805</wp:posOffset>
                      </wp:positionH>
                      <wp:positionV relativeFrom="paragraph">
                        <wp:posOffset>20158</wp:posOffset>
                      </wp:positionV>
                      <wp:extent cx="10160" cy="2019935"/>
                      <wp:effectExtent l="76200" t="0" r="66040" b="56515"/>
                      <wp:wrapNone/>
                      <wp:docPr id="96" name="Straight Arrow Connector 96"/>
                      <wp:cNvGraphicFramePr/>
                      <a:graphic xmlns:a="http://schemas.openxmlformats.org/drawingml/2006/main">
                        <a:graphicData uri="http://schemas.microsoft.com/office/word/2010/wordprocessingShape">
                          <wps:wsp>
                            <wps:cNvCnPr/>
                            <wps:spPr>
                              <a:xfrm>
                                <a:off x="0" y="0"/>
                                <a:ext cx="10160" cy="20199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A8364" id="Straight Arrow Connector 96" o:spid="_x0000_s1026" type="#_x0000_t32" style="position:absolute;margin-left:27.15pt;margin-top:1.6pt;width:.8pt;height:159.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" strokecolor="black [3213]" strokeweight="1pt">
                      <v:stroke endarrow="open"/>
                    </v:shape>
                  </w:pict>
                </mc:Fallback>
              </mc:AlternateContent>
            </w:r>
          </w:p>
          <w:p w:rsidR="00F5525F" w:rsidRPr="002F2B92" w:rsidRDefault="00F5525F" w:rsidP="0009670C">
            <w:pPr>
              <w:jc w:val="right"/>
              <w:rPr>
                <w:rFonts w:ascii="Arial Narrow" w:hAnsi="Arial Narrow"/>
                <w:b/>
                <w:sz w:val="18"/>
                <w:szCs w:val="18"/>
                <w:lang w:eastAsia="en-AU"/>
              </w:rPr>
            </w:pPr>
            <w:r>
              <w:rPr>
                <w:rFonts w:ascii="Arial Narrow" w:hAnsi="Arial Narrow"/>
                <w:b/>
                <w:sz w:val="18"/>
                <w:szCs w:val="18"/>
                <w:lang w:eastAsia="en-AU"/>
              </w:rPr>
              <w:t>Yes</w:t>
            </w:r>
          </w:p>
        </w:tc>
        <w:tc>
          <w:tcPr>
            <w:tcW w:w="709" w:type="dxa"/>
            <w:tcBorders>
              <w:top w:val="nil"/>
              <w:left w:val="nil"/>
              <w:bottom w:val="nil"/>
              <w:right w:val="nil"/>
            </w:tcBorders>
          </w:tcPr>
          <w:p w:rsidR="00F5525F" w:rsidRPr="002F2B92" w:rsidRDefault="00F5525F" w:rsidP="002F2B92">
            <w:pPr>
              <w:jc w:val="center"/>
              <w:rPr>
                <w:rFonts w:ascii="Arial Narrow" w:hAnsi="Arial Narrow"/>
                <w:b/>
                <w:sz w:val="18"/>
                <w:szCs w:val="18"/>
                <w:lang w:eastAsia="en-AU"/>
              </w:rPr>
            </w:pPr>
          </w:p>
        </w:tc>
        <w:tc>
          <w:tcPr>
            <w:tcW w:w="992" w:type="dxa"/>
            <w:tcBorders>
              <w:top w:val="single" w:sz="4" w:space="0" w:color="auto"/>
              <w:left w:val="nil"/>
              <w:bottom w:val="single" w:sz="4" w:space="0" w:color="auto"/>
              <w:right w:val="nil"/>
            </w:tcBorders>
          </w:tcPr>
          <w:p w:rsidR="00F5525F" w:rsidRDefault="00F5525F"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692032" behindDoc="0" locked="0" layoutInCell="1" allowOverlap="1" wp14:anchorId="210F5E1B" wp14:editId="6599FB50">
                      <wp:simplePos x="0" y="0"/>
                      <wp:positionH relativeFrom="column">
                        <wp:posOffset>273050</wp:posOffset>
                      </wp:positionH>
                      <wp:positionV relativeFrom="paragraph">
                        <wp:posOffset>84293</wp:posOffset>
                      </wp:positionV>
                      <wp:extent cx="10160" cy="467360"/>
                      <wp:effectExtent l="76200" t="0" r="66040" b="46990"/>
                      <wp:wrapNone/>
                      <wp:docPr id="29" name="Straight Arrow Connector 29"/>
                      <wp:cNvGraphicFramePr/>
                      <a:graphic xmlns:a="http://schemas.openxmlformats.org/drawingml/2006/main">
                        <a:graphicData uri="http://schemas.microsoft.com/office/word/2010/wordprocessingShape">
                          <wps:wsp>
                            <wps:cNvCnPr/>
                            <wps:spPr>
                              <a:xfrm>
                                <a:off x="0" y="0"/>
                                <a:ext cx="10160" cy="4673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BF8C6" id="Straight Arrow Connector 29" o:spid="_x0000_s1026" type="#_x0000_t32" style="position:absolute;margin-left:21.5pt;margin-top:6.65pt;width:.8pt;height:36.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" strokecolor="black [3213]" strokeweight="1pt">
                      <v:stroke endarrow="open"/>
                    </v:shape>
                  </w:pict>
                </mc:Fallback>
              </mc:AlternateContent>
            </w:r>
          </w:p>
          <w:p w:rsidR="00F5525F" w:rsidRDefault="00F5525F" w:rsidP="002F2B92">
            <w:pPr>
              <w:jc w:val="center"/>
              <w:rPr>
                <w:rFonts w:ascii="Arial Narrow" w:hAnsi="Arial Narrow"/>
                <w:b/>
                <w:sz w:val="18"/>
                <w:szCs w:val="18"/>
                <w:lang w:eastAsia="en-AU"/>
              </w:rPr>
            </w:pPr>
          </w:p>
          <w:p w:rsidR="00F5525F" w:rsidRPr="002F2B92" w:rsidRDefault="00F5525F" w:rsidP="0009670C">
            <w:pPr>
              <w:jc w:val="right"/>
              <w:rPr>
                <w:rFonts w:ascii="Arial Narrow" w:hAnsi="Arial Narrow"/>
                <w:b/>
                <w:sz w:val="18"/>
                <w:szCs w:val="18"/>
                <w:lang w:eastAsia="en-AU"/>
              </w:rPr>
            </w:pPr>
            <w:r>
              <w:rPr>
                <w:rFonts w:ascii="Arial Narrow" w:hAnsi="Arial Narrow"/>
                <w:b/>
                <w:sz w:val="18"/>
                <w:szCs w:val="18"/>
                <w:lang w:eastAsia="en-AU"/>
              </w:rPr>
              <w:t>Yes</w:t>
            </w:r>
          </w:p>
        </w:tc>
        <w:tc>
          <w:tcPr>
            <w:tcW w:w="709" w:type="dxa"/>
            <w:tcBorders>
              <w:top w:val="nil"/>
              <w:left w:val="nil"/>
              <w:bottom w:val="nil"/>
              <w:right w:val="nil"/>
            </w:tcBorders>
          </w:tcPr>
          <w:p w:rsidR="00F5525F" w:rsidRPr="002F2B92" w:rsidRDefault="00F5525F" w:rsidP="002F2B92">
            <w:pPr>
              <w:jc w:val="center"/>
              <w:rPr>
                <w:rFonts w:ascii="Arial Narrow" w:hAnsi="Arial Narrow"/>
                <w:b/>
                <w:sz w:val="18"/>
                <w:szCs w:val="18"/>
                <w:lang w:eastAsia="en-AU"/>
              </w:rPr>
            </w:pPr>
          </w:p>
        </w:tc>
        <w:tc>
          <w:tcPr>
            <w:tcW w:w="1211" w:type="dxa"/>
            <w:tcBorders>
              <w:top w:val="single" w:sz="4" w:space="0" w:color="auto"/>
              <w:left w:val="nil"/>
              <w:bottom w:val="nil"/>
              <w:right w:val="nil"/>
            </w:tcBorders>
          </w:tcPr>
          <w:p w:rsidR="00F5525F" w:rsidRPr="002F2B92" w:rsidRDefault="00F5525F" w:rsidP="002F2B92">
            <w:pPr>
              <w:jc w:val="center"/>
              <w:rPr>
                <w:rFonts w:ascii="Arial Narrow" w:hAnsi="Arial Narrow"/>
                <w:b/>
                <w:sz w:val="18"/>
                <w:szCs w:val="18"/>
                <w:lang w:eastAsia="en-AU"/>
              </w:rPr>
            </w:pPr>
          </w:p>
        </w:tc>
      </w:tr>
      <w:tr w:rsidR="00F5525F" w:rsidTr="00C14BA8">
        <w:trPr>
          <w:trHeight w:val="921"/>
        </w:trPr>
        <w:tc>
          <w:tcPr>
            <w:tcW w:w="1242" w:type="dxa"/>
            <w:vMerge w:val="restart"/>
            <w:tcBorders>
              <w:top w:val="single" w:sz="4" w:space="0" w:color="auto"/>
              <w:left w:val="single" w:sz="4" w:space="0" w:color="auto"/>
              <w:right w:val="single" w:sz="4" w:space="0" w:color="auto"/>
            </w:tcBorders>
            <w:shd w:val="clear" w:color="auto" w:fill="FBD4B4" w:themeFill="accent6" w:themeFillTint="66"/>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Speak to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your Faculty/</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Division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HSW Manager</w:t>
            </w:r>
          </w:p>
          <w:p w:rsidR="00F5525F" w:rsidRPr="002F2B92" w:rsidRDefault="00F5525F" w:rsidP="002F2B92">
            <w:pPr>
              <w:jc w:val="center"/>
              <w:rPr>
                <w:rFonts w:ascii="Arial Narrow" w:hAnsi="Arial Narrow"/>
                <w:b/>
                <w:sz w:val="18"/>
                <w:szCs w:val="18"/>
                <w:lang w:eastAsia="en-AU"/>
              </w:rPr>
            </w:pPr>
          </w:p>
        </w:tc>
        <w:tc>
          <w:tcPr>
            <w:tcW w:w="709" w:type="dxa"/>
            <w:vMerge w:val="restart"/>
            <w:tcBorders>
              <w:top w:val="nil"/>
              <w:left w:val="single" w:sz="4" w:space="0" w:color="auto"/>
              <w:right w:val="nil"/>
            </w:tcBorders>
          </w:tcPr>
          <w:p w:rsidR="00F5525F" w:rsidRPr="002F2B92" w:rsidRDefault="00F5525F" w:rsidP="002F2B92">
            <w:pPr>
              <w:jc w:val="center"/>
              <w:rPr>
                <w:rFonts w:ascii="Arial Narrow" w:hAnsi="Arial Narrow"/>
                <w:b/>
                <w:sz w:val="18"/>
                <w:szCs w:val="18"/>
                <w:lang w:eastAsia="en-AU"/>
              </w:rPr>
            </w:pPr>
          </w:p>
        </w:tc>
        <w:tc>
          <w:tcPr>
            <w:tcW w:w="1134" w:type="dxa"/>
            <w:vMerge w:val="restart"/>
            <w:tcBorders>
              <w:top w:val="nil"/>
              <w:left w:val="nil"/>
              <w:right w:val="nil"/>
            </w:tcBorders>
          </w:tcPr>
          <w:p w:rsidR="00F5525F" w:rsidRPr="002F2B92" w:rsidRDefault="00F5525F" w:rsidP="002F2B92">
            <w:pPr>
              <w:jc w:val="center"/>
              <w:rPr>
                <w:rFonts w:ascii="Arial Narrow" w:hAnsi="Arial Narrow"/>
                <w:b/>
                <w:sz w:val="18"/>
                <w:szCs w:val="18"/>
                <w:lang w:eastAsia="en-AU"/>
              </w:rPr>
            </w:pPr>
          </w:p>
        </w:tc>
        <w:tc>
          <w:tcPr>
            <w:tcW w:w="709" w:type="dxa"/>
            <w:vMerge w:val="restart"/>
            <w:tcBorders>
              <w:top w:val="nil"/>
              <w:left w:val="nil"/>
              <w:right w:val="single" w:sz="4" w:space="0" w:color="auto"/>
            </w:tcBorders>
          </w:tcPr>
          <w:p w:rsidR="00F5525F" w:rsidRPr="002F2B92" w:rsidRDefault="00F5525F" w:rsidP="002F2B92">
            <w:pPr>
              <w:jc w:val="center"/>
              <w:rPr>
                <w:rFonts w:ascii="Arial Narrow" w:hAnsi="Arial Narrow"/>
                <w:b/>
                <w:sz w:val="18"/>
                <w:szCs w:val="18"/>
                <w:lang w:eastAsia="en-AU"/>
              </w:rPr>
            </w:pPr>
          </w:p>
        </w:tc>
        <w:tc>
          <w:tcPr>
            <w:tcW w:w="1559" w:type="dxa"/>
            <w:vMerge w:val="restart"/>
            <w:tcBorders>
              <w:top w:val="single" w:sz="4" w:space="0" w:color="auto"/>
              <w:left w:val="single" w:sz="4" w:space="0" w:color="auto"/>
              <w:right w:val="single" w:sz="4" w:space="0" w:color="auto"/>
            </w:tcBorders>
            <w:shd w:val="clear" w:color="auto" w:fill="B8CCE4" w:themeFill="accent1" w:themeFillTint="66"/>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Has the item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been electrically tested?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(by the hire company or service agent?</w:t>
            </w:r>
          </w:p>
          <w:p w:rsidR="00F5525F" w:rsidRPr="002F2B92"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 </w:t>
            </w:r>
          </w:p>
        </w:tc>
        <w:tc>
          <w:tcPr>
            <w:tcW w:w="354" w:type="dxa"/>
            <w:tcBorders>
              <w:top w:val="nil"/>
              <w:left w:val="single" w:sz="4" w:space="0" w:color="auto"/>
              <w:bottom w:val="single" w:sz="8" w:space="0" w:color="auto"/>
              <w:right w:val="nil"/>
            </w:tcBorders>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p>
        </w:tc>
        <w:tc>
          <w:tcPr>
            <w:tcW w:w="355" w:type="dxa"/>
            <w:tcBorders>
              <w:top w:val="nil"/>
              <w:left w:val="single" w:sz="4" w:space="0" w:color="auto"/>
              <w:bottom w:val="nil"/>
              <w:right w:val="nil"/>
            </w:tcBorders>
          </w:tcPr>
          <w:p w:rsidR="00F5525F" w:rsidRDefault="00F5525F" w:rsidP="002F2B92">
            <w:pPr>
              <w:jc w:val="center"/>
              <w:rPr>
                <w:rFonts w:ascii="Arial Narrow" w:hAnsi="Arial Narrow"/>
                <w:b/>
                <w:sz w:val="18"/>
                <w:szCs w:val="18"/>
                <w:lang w:eastAsia="en-AU"/>
              </w:rPr>
            </w:pPr>
          </w:p>
          <w:p w:rsidR="00F5525F" w:rsidRPr="002F2B92" w:rsidRDefault="00F5525F" w:rsidP="002F2B92">
            <w:pPr>
              <w:jc w:val="center"/>
              <w:rPr>
                <w:rFonts w:ascii="Arial Narrow" w:hAnsi="Arial Narrow"/>
                <w:b/>
                <w:sz w:val="18"/>
                <w:szCs w:val="18"/>
                <w:lang w:eastAsia="en-AU"/>
              </w:rPr>
            </w:pPr>
          </w:p>
        </w:tc>
        <w:tc>
          <w:tcPr>
            <w:tcW w:w="1276" w:type="dxa"/>
            <w:vMerge w:val="restart"/>
            <w:tcBorders>
              <w:top w:val="nil"/>
              <w:left w:val="nil"/>
              <w:right w:val="nil"/>
            </w:tcBorders>
          </w:tcPr>
          <w:p w:rsidR="00F5525F" w:rsidRDefault="00F5525F" w:rsidP="002F2B92">
            <w:pPr>
              <w:jc w:val="center"/>
              <w:rPr>
                <w:rFonts w:ascii="Arial Narrow" w:hAnsi="Arial Narrow"/>
                <w:b/>
                <w:sz w:val="18"/>
                <w:szCs w:val="18"/>
                <w:lang w:eastAsia="en-AU"/>
              </w:rPr>
            </w:pPr>
          </w:p>
          <w:p w:rsidR="00F5525F" w:rsidRPr="002F2B92" w:rsidRDefault="00F5525F" w:rsidP="002F2B92">
            <w:pPr>
              <w:jc w:val="center"/>
              <w:rPr>
                <w:rFonts w:ascii="Arial Narrow" w:hAnsi="Arial Narrow"/>
                <w:b/>
                <w:sz w:val="18"/>
                <w:szCs w:val="18"/>
                <w:lang w:eastAsia="en-AU"/>
              </w:rPr>
            </w:pPr>
          </w:p>
        </w:tc>
        <w:tc>
          <w:tcPr>
            <w:tcW w:w="708" w:type="dxa"/>
            <w:vMerge w:val="restart"/>
            <w:tcBorders>
              <w:top w:val="nil"/>
              <w:left w:val="nil"/>
              <w:right w:val="nil"/>
            </w:tcBorders>
          </w:tcPr>
          <w:p w:rsidR="00F5525F" w:rsidRPr="002F2B92" w:rsidRDefault="00F5525F" w:rsidP="002F2B92">
            <w:pPr>
              <w:jc w:val="center"/>
              <w:rPr>
                <w:rFonts w:ascii="Arial Narrow" w:hAnsi="Arial Narrow"/>
                <w:b/>
                <w:sz w:val="18"/>
                <w:szCs w:val="18"/>
                <w:lang w:eastAsia="en-AU"/>
              </w:rPr>
            </w:pPr>
          </w:p>
        </w:tc>
        <w:tc>
          <w:tcPr>
            <w:tcW w:w="1134" w:type="dxa"/>
            <w:vMerge w:val="restart"/>
            <w:tcBorders>
              <w:top w:val="nil"/>
              <w:left w:val="nil"/>
              <w:right w:val="nil"/>
            </w:tcBorders>
          </w:tcPr>
          <w:p w:rsidR="00F5525F" w:rsidRPr="002F2B92" w:rsidRDefault="00F5525F" w:rsidP="002F2B92">
            <w:pPr>
              <w:jc w:val="center"/>
              <w:rPr>
                <w:rFonts w:ascii="Arial Narrow" w:hAnsi="Arial Narrow"/>
                <w:b/>
                <w:sz w:val="18"/>
                <w:szCs w:val="18"/>
                <w:lang w:eastAsia="en-AU"/>
              </w:rPr>
            </w:pPr>
          </w:p>
        </w:tc>
        <w:tc>
          <w:tcPr>
            <w:tcW w:w="709" w:type="dxa"/>
            <w:vMerge w:val="restart"/>
            <w:tcBorders>
              <w:top w:val="nil"/>
              <w:left w:val="nil"/>
              <w:right w:val="nil"/>
            </w:tcBorders>
          </w:tcPr>
          <w:p w:rsidR="00F5525F" w:rsidRPr="002F2B92" w:rsidRDefault="00F5525F" w:rsidP="002F2B92">
            <w:pPr>
              <w:jc w:val="center"/>
              <w:rPr>
                <w:rFonts w:ascii="Arial Narrow" w:hAnsi="Arial Narrow"/>
                <w:b/>
                <w:sz w:val="18"/>
                <w:szCs w:val="18"/>
                <w:lang w:eastAsia="en-AU"/>
              </w:rPr>
            </w:pPr>
          </w:p>
        </w:tc>
        <w:tc>
          <w:tcPr>
            <w:tcW w:w="1276" w:type="dxa"/>
            <w:vMerge w:val="restart"/>
            <w:tcBorders>
              <w:top w:val="nil"/>
              <w:left w:val="nil"/>
              <w:right w:val="nil"/>
            </w:tcBorders>
          </w:tcPr>
          <w:p w:rsidR="00F5525F" w:rsidRPr="002F2B92" w:rsidRDefault="00F5525F" w:rsidP="002F2B92">
            <w:pPr>
              <w:jc w:val="center"/>
              <w:rPr>
                <w:rFonts w:ascii="Arial Narrow" w:hAnsi="Arial Narrow"/>
                <w:b/>
                <w:sz w:val="18"/>
                <w:szCs w:val="18"/>
                <w:lang w:eastAsia="en-AU"/>
              </w:rPr>
            </w:pPr>
          </w:p>
        </w:tc>
        <w:tc>
          <w:tcPr>
            <w:tcW w:w="709" w:type="dxa"/>
            <w:vMerge w:val="restart"/>
            <w:tcBorders>
              <w:top w:val="nil"/>
              <w:left w:val="nil"/>
              <w:right w:val="single" w:sz="4" w:space="0" w:color="auto"/>
            </w:tcBorders>
          </w:tcPr>
          <w:p w:rsidR="00F5525F" w:rsidRPr="002F2B92" w:rsidRDefault="00F5525F" w:rsidP="002F2B92">
            <w:pPr>
              <w:jc w:val="center"/>
              <w:rPr>
                <w:rFonts w:ascii="Arial Narrow" w:hAnsi="Arial Narrow"/>
                <w:b/>
                <w:sz w:val="18"/>
                <w:szCs w:val="18"/>
                <w:lang w:eastAsia="en-AU"/>
              </w:rPr>
            </w:pPr>
          </w:p>
        </w:tc>
        <w:tc>
          <w:tcPr>
            <w:tcW w:w="992" w:type="dxa"/>
            <w:vMerge w:val="restart"/>
            <w:tcBorders>
              <w:top w:val="single" w:sz="4" w:space="0" w:color="auto"/>
              <w:left w:val="single" w:sz="4" w:space="0" w:color="auto"/>
              <w:right w:val="single" w:sz="4" w:space="0" w:color="auto"/>
            </w:tcBorders>
            <w:shd w:val="clear" w:color="auto" w:fill="FBD4B4" w:themeFill="accent6" w:themeFillTint="66"/>
          </w:tcPr>
          <w:p w:rsidR="00F5525F" w:rsidRDefault="00F5525F" w:rsidP="002F2B92">
            <w:pPr>
              <w:jc w:val="center"/>
              <w:rPr>
                <w:rFonts w:ascii="Arial Narrow" w:hAnsi="Arial Narrow"/>
                <w:b/>
                <w:sz w:val="18"/>
                <w:szCs w:val="18"/>
                <w:lang w:eastAsia="en-AU"/>
              </w:rPr>
            </w:pP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Refer to the decision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 xml:space="preserve">tree on </w:t>
            </w:r>
          </w:p>
          <w:p w:rsidR="00F5525F" w:rsidRDefault="00F5525F" w:rsidP="002F2B92">
            <w:pPr>
              <w:jc w:val="center"/>
              <w:rPr>
                <w:rFonts w:ascii="Arial Narrow" w:hAnsi="Arial Narrow"/>
                <w:b/>
                <w:sz w:val="18"/>
                <w:szCs w:val="18"/>
                <w:lang w:eastAsia="en-AU"/>
              </w:rPr>
            </w:pPr>
            <w:r>
              <w:rPr>
                <w:rFonts w:ascii="Arial Narrow" w:hAnsi="Arial Narrow"/>
                <w:b/>
                <w:sz w:val="18"/>
                <w:szCs w:val="18"/>
                <w:lang w:eastAsia="en-AU"/>
              </w:rPr>
              <w:t>events/</w:t>
            </w:r>
          </w:p>
          <w:p w:rsidR="00F5525F" w:rsidRPr="002F2B92" w:rsidRDefault="00F5525F" w:rsidP="002F2B92">
            <w:pPr>
              <w:jc w:val="center"/>
              <w:rPr>
                <w:rFonts w:ascii="Arial Narrow" w:hAnsi="Arial Narrow"/>
                <w:b/>
                <w:sz w:val="18"/>
                <w:szCs w:val="18"/>
                <w:lang w:eastAsia="en-AU"/>
              </w:rPr>
            </w:pPr>
            <w:r>
              <w:rPr>
                <w:rFonts w:ascii="Arial Narrow" w:hAnsi="Arial Narrow"/>
                <w:b/>
                <w:sz w:val="18"/>
                <w:szCs w:val="18"/>
                <w:lang w:eastAsia="en-AU"/>
              </w:rPr>
              <w:t>outdoors</w:t>
            </w:r>
          </w:p>
        </w:tc>
        <w:tc>
          <w:tcPr>
            <w:tcW w:w="709" w:type="dxa"/>
            <w:vMerge w:val="restart"/>
            <w:tcBorders>
              <w:top w:val="nil"/>
              <w:left w:val="single" w:sz="4" w:space="0" w:color="auto"/>
              <w:right w:val="nil"/>
            </w:tcBorders>
          </w:tcPr>
          <w:p w:rsidR="00F5525F" w:rsidRPr="002F2B92" w:rsidRDefault="00F5525F" w:rsidP="002F2B92">
            <w:pPr>
              <w:jc w:val="center"/>
              <w:rPr>
                <w:rFonts w:ascii="Arial Narrow" w:hAnsi="Arial Narrow"/>
                <w:b/>
                <w:sz w:val="18"/>
                <w:szCs w:val="18"/>
                <w:lang w:eastAsia="en-AU"/>
              </w:rPr>
            </w:pPr>
          </w:p>
        </w:tc>
        <w:tc>
          <w:tcPr>
            <w:tcW w:w="1211" w:type="dxa"/>
            <w:vMerge w:val="restart"/>
            <w:tcBorders>
              <w:top w:val="nil"/>
              <w:left w:val="nil"/>
              <w:right w:val="nil"/>
            </w:tcBorders>
          </w:tcPr>
          <w:p w:rsidR="00F5525F" w:rsidRPr="002F2B92" w:rsidRDefault="00F5525F" w:rsidP="002F2B92">
            <w:pPr>
              <w:jc w:val="center"/>
              <w:rPr>
                <w:rFonts w:ascii="Arial Narrow" w:hAnsi="Arial Narrow"/>
                <w:b/>
                <w:sz w:val="18"/>
                <w:szCs w:val="18"/>
                <w:lang w:eastAsia="en-AU"/>
              </w:rPr>
            </w:pPr>
          </w:p>
        </w:tc>
      </w:tr>
      <w:tr w:rsidR="00F5525F" w:rsidTr="005A6852">
        <w:trPr>
          <w:trHeight w:val="921"/>
        </w:trPr>
        <w:tc>
          <w:tcPr>
            <w:tcW w:w="1242" w:type="dxa"/>
            <w:vMerge/>
            <w:tcBorders>
              <w:left w:val="single" w:sz="4" w:space="0" w:color="auto"/>
              <w:bottom w:val="single" w:sz="4" w:space="0" w:color="auto"/>
              <w:right w:val="single" w:sz="4" w:space="0" w:color="auto"/>
            </w:tcBorders>
            <w:shd w:val="clear" w:color="auto" w:fill="FBD4B4" w:themeFill="accent6" w:themeFillTint="66"/>
          </w:tcPr>
          <w:p w:rsidR="00F5525F" w:rsidRDefault="00F5525F" w:rsidP="002F2B92">
            <w:pPr>
              <w:jc w:val="center"/>
              <w:rPr>
                <w:rFonts w:ascii="Arial Narrow" w:hAnsi="Arial Narrow"/>
                <w:b/>
                <w:sz w:val="18"/>
                <w:szCs w:val="18"/>
                <w:lang w:eastAsia="en-AU"/>
              </w:rPr>
            </w:pPr>
          </w:p>
        </w:tc>
        <w:tc>
          <w:tcPr>
            <w:tcW w:w="709" w:type="dxa"/>
            <w:vMerge/>
            <w:tcBorders>
              <w:left w:val="single" w:sz="4" w:space="0" w:color="auto"/>
              <w:bottom w:val="nil"/>
              <w:right w:val="nil"/>
            </w:tcBorders>
          </w:tcPr>
          <w:p w:rsidR="00F5525F" w:rsidRPr="002F2B92" w:rsidRDefault="00F5525F" w:rsidP="002F2B92">
            <w:pPr>
              <w:jc w:val="center"/>
              <w:rPr>
                <w:rFonts w:ascii="Arial Narrow" w:hAnsi="Arial Narrow"/>
                <w:b/>
                <w:sz w:val="18"/>
                <w:szCs w:val="18"/>
                <w:lang w:eastAsia="en-AU"/>
              </w:rPr>
            </w:pPr>
          </w:p>
        </w:tc>
        <w:tc>
          <w:tcPr>
            <w:tcW w:w="1134" w:type="dxa"/>
            <w:vMerge/>
            <w:tcBorders>
              <w:left w:val="nil"/>
              <w:bottom w:val="nil"/>
              <w:right w:val="nil"/>
            </w:tcBorders>
          </w:tcPr>
          <w:p w:rsidR="00F5525F" w:rsidRPr="002F2B92" w:rsidRDefault="00F5525F" w:rsidP="002F2B92">
            <w:pPr>
              <w:jc w:val="center"/>
              <w:rPr>
                <w:rFonts w:ascii="Arial Narrow" w:hAnsi="Arial Narrow"/>
                <w:b/>
                <w:sz w:val="18"/>
                <w:szCs w:val="18"/>
                <w:lang w:eastAsia="en-AU"/>
              </w:rPr>
            </w:pPr>
          </w:p>
        </w:tc>
        <w:tc>
          <w:tcPr>
            <w:tcW w:w="709" w:type="dxa"/>
            <w:vMerge/>
            <w:tcBorders>
              <w:left w:val="nil"/>
              <w:bottom w:val="nil"/>
              <w:right w:val="single" w:sz="4" w:space="0" w:color="auto"/>
            </w:tcBorders>
          </w:tcPr>
          <w:p w:rsidR="00F5525F" w:rsidRPr="002F2B92" w:rsidRDefault="00F5525F" w:rsidP="002F2B92">
            <w:pPr>
              <w:jc w:val="center"/>
              <w:rPr>
                <w:rFonts w:ascii="Arial Narrow" w:hAnsi="Arial Narrow"/>
                <w:b/>
                <w:sz w:val="18"/>
                <w:szCs w:val="18"/>
                <w:lang w:eastAsia="en-AU"/>
              </w:rPr>
            </w:pPr>
          </w:p>
        </w:tc>
        <w:tc>
          <w:tcPr>
            <w:tcW w:w="1559" w:type="dxa"/>
            <w:vMerge/>
            <w:tcBorders>
              <w:left w:val="single" w:sz="4" w:space="0" w:color="auto"/>
              <w:bottom w:val="single" w:sz="4" w:space="0" w:color="auto"/>
              <w:right w:val="single" w:sz="4" w:space="0" w:color="auto"/>
            </w:tcBorders>
            <w:shd w:val="clear" w:color="auto" w:fill="B8CCE4" w:themeFill="accent1" w:themeFillTint="66"/>
          </w:tcPr>
          <w:p w:rsidR="00F5525F" w:rsidRDefault="00F5525F" w:rsidP="002F2B92">
            <w:pPr>
              <w:jc w:val="center"/>
              <w:rPr>
                <w:rFonts w:ascii="Arial Narrow" w:hAnsi="Arial Narrow"/>
                <w:b/>
                <w:sz w:val="18"/>
                <w:szCs w:val="18"/>
                <w:lang w:eastAsia="en-AU"/>
              </w:rPr>
            </w:pPr>
          </w:p>
        </w:tc>
        <w:tc>
          <w:tcPr>
            <w:tcW w:w="709" w:type="dxa"/>
            <w:gridSpan w:val="2"/>
            <w:tcBorders>
              <w:top w:val="nil"/>
              <w:left w:val="single" w:sz="4" w:space="0" w:color="auto"/>
              <w:bottom w:val="nil"/>
              <w:right w:val="nil"/>
            </w:tcBorders>
          </w:tcPr>
          <w:p w:rsidR="00F5525F" w:rsidRDefault="00F5525F" w:rsidP="00F5525F">
            <w:pPr>
              <w:jc w:val="center"/>
              <w:rPr>
                <w:rFonts w:ascii="Arial Narrow" w:hAnsi="Arial Narrow"/>
                <w:b/>
                <w:sz w:val="18"/>
                <w:szCs w:val="18"/>
                <w:lang w:eastAsia="en-AU"/>
              </w:rPr>
            </w:pPr>
          </w:p>
          <w:p w:rsidR="00F5525F" w:rsidRDefault="00F5525F" w:rsidP="00F5525F">
            <w:pPr>
              <w:jc w:val="center"/>
              <w:rPr>
                <w:rFonts w:ascii="Arial Narrow" w:hAnsi="Arial Narrow"/>
                <w:b/>
                <w:sz w:val="18"/>
                <w:szCs w:val="18"/>
                <w:lang w:eastAsia="en-AU"/>
              </w:rPr>
            </w:pPr>
            <w:r>
              <w:rPr>
                <w:rFonts w:ascii="Arial Narrow" w:hAnsi="Arial Narrow"/>
                <w:b/>
                <w:sz w:val="18"/>
                <w:szCs w:val="18"/>
                <w:lang w:eastAsia="en-AU"/>
              </w:rPr>
              <w:t>Yes</w:t>
            </w:r>
          </w:p>
        </w:tc>
        <w:tc>
          <w:tcPr>
            <w:tcW w:w="1276" w:type="dxa"/>
            <w:vMerge/>
            <w:tcBorders>
              <w:left w:val="nil"/>
              <w:bottom w:val="nil"/>
              <w:right w:val="nil"/>
            </w:tcBorders>
          </w:tcPr>
          <w:p w:rsidR="00F5525F" w:rsidRDefault="00F5525F" w:rsidP="002F2B92">
            <w:pPr>
              <w:jc w:val="center"/>
              <w:rPr>
                <w:rFonts w:ascii="Arial Narrow" w:hAnsi="Arial Narrow"/>
                <w:b/>
                <w:sz w:val="18"/>
                <w:szCs w:val="18"/>
                <w:lang w:eastAsia="en-AU"/>
              </w:rPr>
            </w:pPr>
          </w:p>
        </w:tc>
        <w:tc>
          <w:tcPr>
            <w:tcW w:w="708" w:type="dxa"/>
            <w:vMerge/>
            <w:tcBorders>
              <w:left w:val="nil"/>
              <w:bottom w:val="nil"/>
              <w:right w:val="nil"/>
            </w:tcBorders>
          </w:tcPr>
          <w:p w:rsidR="00F5525F" w:rsidRPr="002F2B92" w:rsidRDefault="00F5525F" w:rsidP="002F2B92">
            <w:pPr>
              <w:jc w:val="center"/>
              <w:rPr>
                <w:rFonts w:ascii="Arial Narrow" w:hAnsi="Arial Narrow"/>
                <w:b/>
                <w:sz w:val="18"/>
                <w:szCs w:val="18"/>
                <w:lang w:eastAsia="en-AU"/>
              </w:rPr>
            </w:pPr>
          </w:p>
        </w:tc>
        <w:tc>
          <w:tcPr>
            <w:tcW w:w="1134" w:type="dxa"/>
            <w:vMerge/>
            <w:tcBorders>
              <w:left w:val="nil"/>
              <w:bottom w:val="nil"/>
              <w:right w:val="nil"/>
            </w:tcBorders>
          </w:tcPr>
          <w:p w:rsidR="00F5525F" w:rsidRPr="002F2B92" w:rsidRDefault="00F5525F" w:rsidP="002F2B92">
            <w:pPr>
              <w:jc w:val="center"/>
              <w:rPr>
                <w:rFonts w:ascii="Arial Narrow" w:hAnsi="Arial Narrow"/>
                <w:b/>
                <w:sz w:val="18"/>
                <w:szCs w:val="18"/>
                <w:lang w:eastAsia="en-AU"/>
              </w:rPr>
            </w:pPr>
          </w:p>
        </w:tc>
        <w:tc>
          <w:tcPr>
            <w:tcW w:w="709" w:type="dxa"/>
            <w:vMerge/>
            <w:tcBorders>
              <w:left w:val="nil"/>
              <w:bottom w:val="nil"/>
              <w:right w:val="nil"/>
            </w:tcBorders>
          </w:tcPr>
          <w:p w:rsidR="00F5525F" w:rsidRPr="002F2B92" w:rsidRDefault="00F5525F" w:rsidP="002F2B92">
            <w:pPr>
              <w:jc w:val="center"/>
              <w:rPr>
                <w:rFonts w:ascii="Arial Narrow" w:hAnsi="Arial Narrow"/>
                <w:b/>
                <w:sz w:val="18"/>
                <w:szCs w:val="18"/>
                <w:lang w:eastAsia="en-AU"/>
              </w:rPr>
            </w:pPr>
          </w:p>
        </w:tc>
        <w:tc>
          <w:tcPr>
            <w:tcW w:w="1276" w:type="dxa"/>
            <w:vMerge/>
            <w:tcBorders>
              <w:left w:val="nil"/>
              <w:bottom w:val="nil"/>
              <w:right w:val="nil"/>
            </w:tcBorders>
          </w:tcPr>
          <w:p w:rsidR="00F5525F" w:rsidRPr="002F2B92" w:rsidRDefault="00F5525F" w:rsidP="002F2B92">
            <w:pPr>
              <w:jc w:val="center"/>
              <w:rPr>
                <w:rFonts w:ascii="Arial Narrow" w:hAnsi="Arial Narrow"/>
                <w:b/>
                <w:sz w:val="18"/>
                <w:szCs w:val="18"/>
                <w:lang w:eastAsia="en-AU"/>
              </w:rPr>
            </w:pPr>
          </w:p>
        </w:tc>
        <w:tc>
          <w:tcPr>
            <w:tcW w:w="709" w:type="dxa"/>
            <w:vMerge/>
            <w:tcBorders>
              <w:left w:val="nil"/>
              <w:bottom w:val="nil"/>
              <w:right w:val="single" w:sz="4" w:space="0" w:color="auto"/>
            </w:tcBorders>
          </w:tcPr>
          <w:p w:rsidR="00F5525F" w:rsidRPr="002F2B92" w:rsidRDefault="00F5525F" w:rsidP="002F2B92">
            <w:pPr>
              <w:jc w:val="center"/>
              <w:rPr>
                <w:rFonts w:ascii="Arial Narrow" w:hAnsi="Arial Narrow"/>
                <w:b/>
                <w:sz w:val="18"/>
                <w:szCs w:val="18"/>
                <w:lang w:eastAsia="en-AU"/>
              </w:rPr>
            </w:pPr>
          </w:p>
        </w:tc>
        <w:tc>
          <w:tcPr>
            <w:tcW w:w="992" w:type="dxa"/>
            <w:vMerge/>
            <w:tcBorders>
              <w:left w:val="single" w:sz="4" w:space="0" w:color="auto"/>
              <w:bottom w:val="single" w:sz="4" w:space="0" w:color="auto"/>
              <w:right w:val="single" w:sz="4" w:space="0" w:color="auto"/>
            </w:tcBorders>
            <w:shd w:val="clear" w:color="auto" w:fill="FBD4B4" w:themeFill="accent6" w:themeFillTint="66"/>
          </w:tcPr>
          <w:p w:rsidR="00F5525F" w:rsidRDefault="00F5525F" w:rsidP="002F2B92">
            <w:pPr>
              <w:jc w:val="center"/>
              <w:rPr>
                <w:rFonts w:ascii="Arial Narrow" w:hAnsi="Arial Narrow"/>
                <w:b/>
                <w:sz w:val="18"/>
                <w:szCs w:val="18"/>
                <w:lang w:eastAsia="en-AU"/>
              </w:rPr>
            </w:pPr>
          </w:p>
        </w:tc>
        <w:tc>
          <w:tcPr>
            <w:tcW w:w="709" w:type="dxa"/>
            <w:vMerge/>
            <w:tcBorders>
              <w:left w:val="single" w:sz="4" w:space="0" w:color="auto"/>
              <w:bottom w:val="nil"/>
              <w:right w:val="nil"/>
            </w:tcBorders>
          </w:tcPr>
          <w:p w:rsidR="00F5525F" w:rsidRPr="002F2B92" w:rsidRDefault="00F5525F" w:rsidP="002F2B92">
            <w:pPr>
              <w:jc w:val="center"/>
              <w:rPr>
                <w:rFonts w:ascii="Arial Narrow" w:hAnsi="Arial Narrow"/>
                <w:b/>
                <w:sz w:val="18"/>
                <w:szCs w:val="18"/>
                <w:lang w:eastAsia="en-AU"/>
              </w:rPr>
            </w:pPr>
          </w:p>
        </w:tc>
        <w:tc>
          <w:tcPr>
            <w:tcW w:w="1211" w:type="dxa"/>
            <w:vMerge/>
            <w:tcBorders>
              <w:left w:val="nil"/>
              <w:bottom w:val="nil"/>
              <w:right w:val="nil"/>
            </w:tcBorders>
          </w:tcPr>
          <w:p w:rsidR="00F5525F" w:rsidRPr="002F2B92" w:rsidRDefault="00F5525F" w:rsidP="002F2B92">
            <w:pPr>
              <w:jc w:val="center"/>
              <w:rPr>
                <w:rFonts w:ascii="Arial Narrow" w:hAnsi="Arial Narrow"/>
                <w:b/>
                <w:sz w:val="18"/>
                <w:szCs w:val="18"/>
                <w:lang w:eastAsia="en-AU"/>
              </w:rPr>
            </w:pPr>
          </w:p>
        </w:tc>
      </w:tr>
      <w:tr w:rsidR="00EC68F5" w:rsidTr="00EA0FB4">
        <w:tc>
          <w:tcPr>
            <w:tcW w:w="1242" w:type="dxa"/>
            <w:tcBorders>
              <w:top w:val="single" w:sz="4" w:space="0" w:color="auto"/>
              <w:left w:val="nil"/>
              <w:bottom w:val="nil"/>
              <w:right w:val="nil"/>
            </w:tcBorders>
          </w:tcPr>
          <w:p w:rsidR="002F2B92" w:rsidRPr="002F2B92" w:rsidRDefault="002F2B92" w:rsidP="002F2B92">
            <w:pPr>
              <w:jc w:val="center"/>
              <w:rPr>
                <w:rFonts w:ascii="Arial Narrow" w:hAnsi="Arial Narrow"/>
                <w:b/>
                <w:sz w:val="18"/>
                <w:szCs w:val="18"/>
                <w:lang w:eastAsia="en-AU"/>
              </w:rPr>
            </w:pPr>
          </w:p>
        </w:tc>
        <w:tc>
          <w:tcPr>
            <w:tcW w:w="709" w:type="dxa"/>
            <w:tcBorders>
              <w:top w:val="nil"/>
              <w:left w:val="nil"/>
              <w:bottom w:val="single" w:sz="4" w:space="0" w:color="auto"/>
              <w:right w:val="nil"/>
            </w:tcBorders>
          </w:tcPr>
          <w:p w:rsidR="002F2B92" w:rsidRPr="002F2B92" w:rsidRDefault="002F2B92" w:rsidP="002F2B92">
            <w:pPr>
              <w:jc w:val="center"/>
              <w:rPr>
                <w:rFonts w:ascii="Arial Narrow" w:hAnsi="Arial Narrow"/>
                <w:b/>
                <w:sz w:val="18"/>
                <w:szCs w:val="18"/>
                <w:lang w:eastAsia="en-AU"/>
              </w:rPr>
            </w:pPr>
          </w:p>
        </w:tc>
        <w:tc>
          <w:tcPr>
            <w:tcW w:w="1134" w:type="dxa"/>
            <w:tcBorders>
              <w:top w:val="nil"/>
              <w:left w:val="nil"/>
              <w:bottom w:val="single" w:sz="4" w:space="0" w:color="auto"/>
              <w:right w:val="nil"/>
            </w:tcBorders>
          </w:tcPr>
          <w:p w:rsidR="002F2B92" w:rsidRPr="002F2B92" w:rsidRDefault="002F2B92" w:rsidP="002F2B92">
            <w:pPr>
              <w:jc w:val="center"/>
              <w:rPr>
                <w:rFonts w:ascii="Arial Narrow" w:hAnsi="Arial Narrow"/>
                <w:b/>
                <w:sz w:val="18"/>
                <w:szCs w:val="18"/>
                <w:lang w:eastAsia="en-AU"/>
              </w:rPr>
            </w:pPr>
          </w:p>
        </w:tc>
        <w:tc>
          <w:tcPr>
            <w:tcW w:w="709" w:type="dxa"/>
            <w:tcBorders>
              <w:top w:val="nil"/>
              <w:left w:val="nil"/>
              <w:bottom w:val="single" w:sz="4" w:space="0" w:color="auto"/>
              <w:right w:val="nil"/>
            </w:tcBorders>
          </w:tcPr>
          <w:p w:rsidR="002F2B92" w:rsidRPr="002F2B92" w:rsidRDefault="002F2B92" w:rsidP="002F2B92">
            <w:pPr>
              <w:jc w:val="center"/>
              <w:rPr>
                <w:rFonts w:ascii="Arial Narrow" w:hAnsi="Arial Narrow"/>
                <w:b/>
                <w:sz w:val="18"/>
                <w:szCs w:val="18"/>
                <w:lang w:eastAsia="en-AU"/>
              </w:rPr>
            </w:pPr>
          </w:p>
        </w:tc>
        <w:tc>
          <w:tcPr>
            <w:tcW w:w="1559" w:type="dxa"/>
            <w:tcBorders>
              <w:top w:val="single" w:sz="4" w:space="0" w:color="auto"/>
              <w:left w:val="nil"/>
              <w:bottom w:val="single" w:sz="4" w:space="0" w:color="auto"/>
              <w:right w:val="nil"/>
            </w:tcBorders>
          </w:tcPr>
          <w:p w:rsidR="002F2B92" w:rsidRDefault="00EC68F5" w:rsidP="002F2B92">
            <w:pPr>
              <w:jc w:val="center"/>
              <w:rPr>
                <w:rFonts w:ascii="Arial Narrow" w:hAnsi="Arial Narrow"/>
                <w:b/>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684864" behindDoc="0" locked="0" layoutInCell="1" allowOverlap="1" wp14:anchorId="1361C3A4" wp14:editId="289B2A92">
                      <wp:simplePos x="0" y="0"/>
                      <wp:positionH relativeFrom="column">
                        <wp:posOffset>432435</wp:posOffset>
                      </wp:positionH>
                      <wp:positionV relativeFrom="paragraph">
                        <wp:posOffset>88265</wp:posOffset>
                      </wp:positionV>
                      <wp:extent cx="0" cy="244298"/>
                      <wp:effectExtent l="95250" t="0" r="57150" b="60960"/>
                      <wp:wrapNone/>
                      <wp:docPr id="104" name="Straight Arrow Connector 104"/>
                      <wp:cNvGraphicFramePr/>
                      <a:graphic xmlns:a="http://schemas.openxmlformats.org/drawingml/2006/main">
                        <a:graphicData uri="http://schemas.microsoft.com/office/word/2010/wordprocessingShape">
                          <wps:wsp>
                            <wps:cNvCnPr/>
                            <wps:spPr>
                              <a:xfrm>
                                <a:off x="0" y="0"/>
                                <a:ext cx="0" cy="24429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B9BE4" id="Straight Arrow Connector 104" o:spid="_x0000_s1026" type="#_x0000_t32" style="position:absolute;margin-left:34.05pt;margin-top:6.95pt;width:0;height:1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" strokecolor="black [3213]" strokeweight="1pt">
                      <v:stroke endarrow="open"/>
                    </v:shape>
                  </w:pict>
                </mc:Fallback>
              </mc:AlternateContent>
            </w:r>
          </w:p>
          <w:p w:rsidR="0009670C" w:rsidRDefault="0009670C" w:rsidP="002F2B92">
            <w:pPr>
              <w:jc w:val="center"/>
              <w:rPr>
                <w:rFonts w:ascii="Arial Narrow" w:hAnsi="Arial Narrow"/>
                <w:b/>
                <w:sz w:val="18"/>
                <w:szCs w:val="18"/>
                <w:lang w:eastAsia="en-AU"/>
              </w:rPr>
            </w:pPr>
          </w:p>
          <w:p w:rsidR="0009670C" w:rsidRPr="0014597E" w:rsidRDefault="0009670C" w:rsidP="002F2B92">
            <w:pPr>
              <w:jc w:val="center"/>
              <w:rPr>
                <w:rFonts w:ascii="Arial Narrow" w:hAnsi="Arial Narrow"/>
                <w:b/>
                <w:sz w:val="10"/>
                <w:szCs w:val="10"/>
                <w:lang w:eastAsia="en-AU"/>
              </w:rPr>
            </w:pPr>
          </w:p>
          <w:p w:rsidR="00FA013B" w:rsidRPr="002F2B92" w:rsidRDefault="00FA013B" w:rsidP="002F2B92">
            <w:pPr>
              <w:jc w:val="center"/>
              <w:rPr>
                <w:rFonts w:ascii="Arial Narrow" w:hAnsi="Arial Narrow"/>
                <w:b/>
                <w:sz w:val="18"/>
                <w:szCs w:val="18"/>
                <w:lang w:eastAsia="en-AU"/>
              </w:rPr>
            </w:pPr>
          </w:p>
        </w:tc>
        <w:tc>
          <w:tcPr>
            <w:tcW w:w="709" w:type="dxa"/>
            <w:gridSpan w:val="2"/>
            <w:tcBorders>
              <w:top w:val="nil"/>
              <w:left w:val="nil"/>
              <w:bottom w:val="single" w:sz="4" w:space="0" w:color="auto"/>
              <w:right w:val="nil"/>
            </w:tcBorders>
          </w:tcPr>
          <w:p w:rsidR="002F2B92" w:rsidRPr="002F2B92" w:rsidRDefault="002F2B92" w:rsidP="002F2B92">
            <w:pPr>
              <w:jc w:val="center"/>
              <w:rPr>
                <w:rFonts w:ascii="Arial Narrow" w:hAnsi="Arial Narrow"/>
                <w:b/>
                <w:sz w:val="18"/>
                <w:szCs w:val="18"/>
                <w:lang w:eastAsia="en-AU"/>
              </w:rPr>
            </w:pPr>
          </w:p>
        </w:tc>
        <w:tc>
          <w:tcPr>
            <w:tcW w:w="1276" w:type="dxa"/>
            <w:tcBorders>
              <w:top w:val="nil"/>
              <w:left w:val="nil"/>
              <w:bottom w:val="single" w:sz="4" w:space="0" w:color="auto"/>
              <w:right w:val="nil"/>
            </w:tcBorders>
          </w:tcPr>
          <w:p w:rsidR="002F2B92" w:rsidRPr="002F2B92" w:rsidRDefault="002F2B92" w:rsidP="002F2B92">
            <w:pPr>
              <w:jc w:val="center"/>
              <w:rPr>
                <w:rFonts w:ascii="Arial Narrow" w:hAnsi="Arial Narrow"/>
                <w:b/>
                <w:sz w:val="18"/>
                <w:szCs w:val="18"/>
                <w:lang w:eastAsia="en-AU"/>
              </w:rPr>
            </w:pPr>
          </w:p>
        </w:tc>
        <w:tc>
          <w:tcPr>
            <w:tcW w:w="708" w:type="dxa"/>
            <w:tcBorders>
              <w:top w:val="nil"/>
              <w:left w:val="nil"/>
              <w:bottom w:val="single" w:sz="4" w:space="0" w:color="auto"/>
              <w:right w:val="nil"/>
            </w:tcBorders>
          </w:tcPr>
          <w:p w:rsidR="002F2B92" w:rsidRPr="002F2B92" w:rsidRDefault="002F2B92" w:rsidP="002F2B92">
            <w:pPr>
              <w:jc w:val="center"/>
              <w:rPr>
                <w:rFonts w:ascii="Arial Narrow" w:hAnsi="Arial Narrow"/>
                <w:b/>
                <w:sz w:val="18"/>
                <w:szCs w:val="18"/>
                <w:lang w:eastAsia="en-AU"/>
              </w:rPr>
            </w:pPr>
          </w:p>
        </w:tc>
        <w:tc>
          <w:tcPr>
            <w:tcW w:w="1134" w:type="dxa"/>
            <w:tcBorders>
              <w:top w:val="nil"/>
              <w:left w:val="nil"/>
              <w:bottom w:val="single" w:sz="4" w:space="0" w:color="auto"/>
              <w:right w:val="nil"/>
            </w:tcBorders>
          </w:tcPr>
          <w:p w:rsidR="002F2B92" w:rsidRPr="002F2B92" w:rsidRDefault="002F2B92" w:rsidP="002F2B92">
            <w:pPr>
              <w:jc w:val="center"/>
              <w:rPr>
                <w:rFonts w:ascii="Arial Narrow" w:hAnsi="Arial Narrow"/>
                <w:b/>
                <w:sz w:val="18"/>
                <w:szCs w:val="18"/>
                <w:lang w:eastAsia="en-AU"/>
              </w:rPr>
            </w:pPr>
          </w:p>
        </w:tc>
        <w:tc>
          <w:tcPr>
            <w:tcW w:w="709" w:type="dxa"/>
            <w:tcBorders>
              <w:top w:val="nil"/>
              <w:left w:val="nil"/>
              <w:bottom w:val="single" w:sz="4" w:space="0" w:color="auto"/>
              <w:right w:val="nil"/>
            </w:tcBorders>
          </w:tcPr>
          <w:p w:rsidR="002F2B92" w:rsidRPr="002F2B92" w:rsidRDefault="002F2B92" w:rsidP="002F2B92">
            <w:pPr>
              <w:jc w:val="center"/>
              <w:rPr>
                <w:rFonts w:ascii="Arial Narrow" w:hAnsi="Arial Narrow"/>
                <w:b/>
                <w:sz w:val="18"/>
                <w:szCs w:val="18"/>
                <w:lang w:eastAsia="en-AU"/>
              </w:rPr>
            </w:pPr>
          </w:p>
        </w:tc>
        <w:tc>
          <w:tcPr>
            <w:tcW w:w="1276" w:type="dxa"/>
            <w:tcBorders>
              <w:top w:val="nil"/>
              <w:left w:val="nil"/>
              <w:bottom w:val="single" w:sz="4" w:space="0" w:color="auto"/>
              <w:right w:val="nil"/>
            </w:tcBorders>
          </w:tcPr>
          <w:p w:rsidR="002F2B92" w:rsidRPr="002F2B92" w:rsidRDefault="002F2B92" w:rsidP="002F2B92">
            <w:pPr>
              <w:jc w:val="center"/>
              <w:rPr>
                <w:rFonts w:ascii="Arial Narrow" w:hAnsi="Arial Narrow"/>
                <w:b/>
                <w:sz w:val="18"/>
                <w:szCs w:val="18"/>
                <w:lang w:eastAsia="en-AU"/>
              </w:rPr>
            </w:pPr>
          </w:p>
        </w:tc>
        <w:tc>
          <w:tcPr>
            <w:tcW w:w="709" w:type="dxa"/>
            <w:tcBorders>
              <w:top w:val="nil"/>
              <w:left w:val="nil"/>
              <w:bottom w:val="single" w:sz="4" w:space="0" w:color="auto"/>
              <w:right w:val="nil"/>
            </w:tcBorders>
          </w:tcPr>
          <w:p w:rsidR="002F2B92" w:rsidRPr="002F2B92" w:rsidRDefault="002F2B92" w:rsidP="002F2B92">
            <w:pPr>
              <w:jc w:val="center"/>
              <w:rPr>
                <w:rFonts w:ascii="Arial Narrow" w:hAnsi="Arial Narrow"/>
                <w:b/>
                <w:sz w:val="18"/>
                <w:szCs w:val="18"/>
                <w:lang w:eastAsia="en-AU"/>
              </w:rPr>
            </w:pPr>
          </w:p>
        </w:tc>
        <w:tc>
          <w:tcPr>
            <w:tcW w:w="992" w:type="dxa"/>
            <w:tcBorders>
              <w:top w:val="single" w:sz="4" w:space="0" w:color="auto"/>
              <w:left w:val="nil"/>
              <w:bottom w:val="nil"/>
              <w:right w:val="nil"/>
            </w:tcBorders>
          </w:tcPr>
          <w:p w:rsidR="002F2B92" w:rsidRPr="002F2B92" w:rsidRDefault="002F2B92" w:rsidP="002F2B92">
            <w:pPr>
              <w:jc w:val="center"/>
              <w:rPr>
                <w:rFonts w:ascii="Arial Narrow" w:hAnsi="Arial Narrow"/>
                <w:b/>
                <w:sz w:val="18"/>
                <w:szCs w:val="18"/>
                <w:lang w:eastAsia="en-AU"/>
              </w:rPr>
            </w:pPr>
          </w:p>
        </w:tc>
        <w:tc>
          <w:tcPr>
            <w:tcW w:w="709" w:type="dxa"/>
            <w:tcBorders>
              <w:top w:val="nil"/>
              <w:left w:val="nil"/>
              <w:bottom w:val="nil"/>
              <w:right w:val="nil"/>
            </w:tcBorders>
          </w:tcPr>
          <w:p w:rsidR="002F2B92" w:rsidRPr="002F2B92" w:rsidRDefault="002F2B92" w:rsidP="002F2B92">
            <w:pPr>
              <w:jc w:val="center"/>
              <w:rPr>
                <w:rFonts w:ascii="Arial Narrow" w:hAnsi="Arial Narrow"/>
                <w:b/>
                <w:sz w:val="18"/>
                <w:szCs w:val="18"/>
                <w:lang w:eastAsia="en-AU"/>
              </w:rPr>
            </w:pPr>
          </w:p>
        </w:tc>
        <w:tc>
          <w:tcPr>
            <w:tcW w:w="1211" w:type="dxa"/>
            <w:tcBorders>
              <w:top w:val="nil"/>
              <w:left w:val="nil"/>
              <w:bottom w:val="nil"/>
              <w:right w:val="nil"/>
            </w:tcBorders>
          </w:tcPr>
          <w:p w:rsidR="002F2B92" w:rsidRPr="002F2B92" w:rsidRDefault="002F2B92" w:rsidP="002F2B92">
            <w:pPr>
              <w:jc w:val="center"/>
              <w:rPr>
                <w:rFonts w:ascii="Arial Narrow" w:hAnsi="Arial Narrow"/>
                <w:b/>
                <w:sz w:val="18"/>
                <w:szCs w:val="18"/>
                <w:lang w:eastAsia="en-AU"/>
              </w:rPr>
            </w:pPr>
          </w:p>
        </w:tc>
      </w:tr>
      <w:tr w:rsidR="0009670C" w:rsidTr="00EC68F5">
        <w:tc>
          <w:tcPr>
            <w:tcW w:w="1242" w:type="dxa"/>
            <w:tcBorders>
              <w:top w:val="nil"/>
              <w:left w:val="nil"/>
              <w:bottom w:val="nil"/>
              <w:right w:val="single" w:sz="4" w:space="0" w:color="auto"/>
            </w:tcBorders>
          </w:tcPr>
          <w:p w:rsidR="0009670C" w:rsidRPr="002F2B92" w:rsidRDefault="0009670C" w:rsidP="002F2B92">
            <w:pPr>
              <w:jc w:val="center"/>
              <w:rPr>
                <w:rFonts w:ascii="Arial Narrow" w:hAnsi="Arial Narrow"/>
                <w:b/>
                <w:sz w:val="18"/>
                <w:szCs w:val="18"/>
                <w:lang w:eastAsia="en-AU"/>
              </w:rPr>
            </w:pPr>
          </w:p>
        </w:tc>
        <w:tc>
          <w:tcPr>
            <w:tcW w:w="10632" w:type="dxa"/>
            <w:gridSpan w:val="12"/>
            <w:tcBorders>
              <w:top w:val="single" w:sz="4" w:space="0" w:color="auto"/>
              <w:left w:val="single" w:sz="4" w:space="0" w:color="auto"/>
              <w:bottom w:val="single" w:sz="4" w:space="0" w:color="auto"/>
              <w:right w:val="single" w:sz="4" w:space="0" w:color="auto"/>
            </w:tcBorders>
            <w:shd w:val="clear" w:color="auto" w:fill="FF0000"/>
          </w:tcPr>
          <w:p w:rsidR="0009670C" w:rsidRPr="00C4130B" w:rsidRDefault="0009670C" w:rsidP="002F2B92">
            <w:pPr>
              <w:jc w:val="center"/>
              <w:rPr>
                <w:rFonts w:ascii="Arial Narrow" w:hAnsi="Arial Narrow"/>
                <w:b/>
                <w:color w:val="FFFFFF" w:themeColor="background1"/>
                <w:sz w:val="10"/>
                <w:szCs w:val="10"/>
                <w:lang w:eastAsia="en-AU"/>
              </w:rPr>
            </w:pPr>
          </w:p>
          <w:p w:rsidR="0009670C" w:rsidRPr="00FA013B" w:rsidRDefault="0009670C" w:rsidP="002F2B92">
            <w:pPr>
              <w:jc w:val="center"/>
              <w:rPr>
                <w:rFonts w:ascii="Arial Narrow" w:hAnsi="Arial Narrow"/>
                <w:b/>
                <w:color w:val="FFFFFF" w:themeColor="background1"/>
                <w:lang w:eastAsia="en-AU"/>
              </w:rPr>
            </w:pPr>
            <w:r w:rsidRPr="00C4130B">
              <w:rPr>
                <w:rFonts w:ascii="Arial Narrow" w:hAnsi="Arial Narrow"/>
                <w:b/>
                <w:color w:val="FFFFFF" w:themeColor="background1"/>
                <w:sz w:val="20"/>
                <w:szCs w:val="20"/>
                <w:lang w:eastAsia="en-AU"/>
              </w:rPr>
              <w:t xml:space="preserve">Electrical safety testing </w:t>
            </w:r>
            <w:r w:rsidRPr="00C4130B">
              <w:rPr>
                <w:rFonts w:ascii="Arial Narrow" w:hAnsi="Arial Narrow"/>
                <w:b/>
                <w:color w:val="FFFFFF" w:themeColor="background1"/>
                <w:lang w:eastAsia="en-AU"/>
              </w:rPr>
              <w:t>IS</w:t>
            </w:r>
            <w:r w:rsidRPr="00C4130B">
              <w:rPr>
                <w:rFonts w:ascii="Arial Narrow" w:hAnsi="Arial Narrow"/>
                <w:b/>
                <w:color w:val="FFFFFF" w:themeColor="background1"/>
                <w:sz w:val="20"/>
                <w:szCs w:val="20"/>
                <w:lang w:eastAsia="en-AU"/>
              </w:rPr>
              <w:t xml:space="preserve"> </w:t>
            </w:r>
            <w:r w:rsidRPr="00FA013B">
              <w:rPr>
                <w:rFonts w:ascii="Arial Narrow" w:hAnsi="Arial Narrow"/>
                <w:b/>
                <w:color w:val="FFFFFF" w:themeColor="background1"/>
                <w:lang w:eastAsia="en-AU"/>
              </w:rPr>
              <w:t>required</w:t>
            </w:r>
          </w:p>
          <w:p w:rsidR="00C4130B" w:rsidRDefault="00C4130B" w:rsidP="00C4130B">
            <w:pPr>
              <w:jc w:val="center"/>
              <w:rPr>
                <w:rFonts w:ascii="Arial Narrow" w:hAnsi="Arial Narrow"/>
                <w:b/>
                <w:color w:val="FFFFFF" w:themeColor="background1"/>
                <w:sz w:val="20"/>
                <w:szCs w:val="20"/>
                <w:lang w:eastAsia="en-AU"/>
              </w:rPr>
            </w:pPr>
            <w:r>
              <w:rPr>
                <w:rFonts w:ascii="Arial Narrow" w:hAnsi="Arial Narrow"/>
                <w:b/>
                <w:color w:val="FFFFFF" w:themeColor="background1"/>
                <w:sz w:val="20"/>
                <w:szCs w:val="20"/>
                <w:lang w:eastAsia="en-AU"/>
              </w:rPr>
              <w:t>(</w:t>
            </w:r>
            <w:r w:rsidRPr="00C4130B">
              <w:rPr>
                <w:rFonts w:ascii="Arial Narrow" w:hAnsi="Arial Narrow"/>
                <w:b/>
                <w:color w:val="FFFFFF" w:themeColor="background1"/>
                <w:sz w:val="20"/>
                <w:szCs w:val="20"/>
                <w:lang w:eastAsia="en-AU"/>
              </w:rPr>
              <w:t xml:space="preserve">Refer to testing frequency Appendix </w:t>
            </w:r>
            <w:r w:rsidR="00EC68F5">
              <w:rPr>
                <w:rFonts w:ascii="Arial Narrow" w:hAnsi="Arial Narrow"/>
                <w:b/>
                <w:color w:val="FFFFFF" w:themeColor="background1"/>
                <w:sz w:val="20"/>
                <w:szCs w:val="20"/>
                <w:lang w:eastAsia="en-AU"/>
              </w:rPr>
              <w:t>H</w:t>
            </w:r>
            <w:r w:rsidRPr="00C4130B">
              <w:rPr>
                <w:rFonts w:ascii="Arial Narrow" w:hAnsi="Arial Narrow"/>
                <w:b/>
                <w:color w:val="FFFFFF" w:themeColor="background1"/>
                <w:sz w:val="20"/>
                <w:szCs w:val="20"/>
                <w:lang w:eastAsia="en-AU"/>
              </w:rPr>
              <w:t xml:space="preserve"> page 2)</w:t>
            </w:r>
          </w:p>
          <w:p w:rsidR="00C4130B" w:rsidRPr="00C4130B" w:rsidRDefault="00C4130B" w:rsidP="00C4130B">
            <w:pPr>
              <w:jc w:val="center"/>
              <w:rPr>
                <w:rFonts w:ascii="Arial Narrow" w:hAnsi="Arial Narrow"/>
                <w:b/>
                <w:sz w:val="10"/>
                <w:szCs w:val="10"/>
                <w:lang w:eastAsia="en-AU"/>
              </w:rPr>
            </w:pPr>
          </w:p>
        </w:tc>
        <w:tc>
          <w:tcPr>
            <w:tcW w:w="992" w:type="dxa"/>
            <w:tcBorders>
              <w:top w:val="nil"/>
              <w:left w:val="single" w:sz="4" w:space="0" w:color="auto"/>
              <w:bottom w:val="nil"/>
              <w:right w:val="nil"/>
            </w:tcBorders>
          </w:tcPr>
          <w:p w:rsidR="0009670C" w:rsidRPr="002F2B92" w:rsidRDefault="0009670C" w:rsidP="002F2B92">
            <w:pPr>
              <w:jc w:val="center"/>
              <w:rPr>
                <w:rFonts w:ascii="Arial Narrow" w:hAnsi="Arial Narrow"/>
                <w:b/>
                <w:sz w:val="18"/>
                <w:szCs w:val="18"/>
                <w:lang w:eastAsia="en-AU"/>
              </w:rPr>
            </w:pPr>
          </w:p>
        </w:tc>
        <w:tc>
          <w:tcPr>
            <w:tcW w:w="709" w:type="dxa"/>
            <w:tcBorders>
              <w:top w:val="nil"/>
              <w:left w:val="nil"/>
              <w:bottom w:val="nil"/>
              <w:right w:val="nil"/>
            </w:tcBorders>
          </w:tcPr>
          <w:p w:rsidR="0009670C" w:rsidRPr="002F2B92" w:rsidRDefault="0009670C" w:rsidP="002F2B92">
            <w:pPr>
              <w:jc w:val="center"/>
              <w:rPr>
                <w:rFonts w:ascii="Arial Narrow" w:hAnsi="Arial Narrow"/>
                <w:b/>
                <w:sz w:val="18"/>
                <w:szCs w:val="18"/>
                <w:lang w:eastAsia="en-AU"/>
              </w:rPr>
            </w:pPr>
          </w:p>
        </w:tc>
        <w:tc>
          <w:tcPr>
            <w:tcW w:w="1211" w:type="dxa"/>
            <w:tcBorders>
              <w:top w:val="nil"/>
              <w:left w:val="nil"/>
              <w:bottom w:val="nil"/>
              <w:right w:val="nil"/>
            </w:tcBorders>
          </w:tcPr>
          <w:p w:rsidR="0009670C" w:rsidRPr="002F2B92" w:rsidRDefault="0009670C" w:rsidP="002F2B92">
            <w:pPr>
              <w:jc w:val="center"/>
              <w:rPr>
                <w:rFonts w:ascii="Arial Narrow" w:hAnsi="Arial Narrow"/>
                <w:b/>
                <w:sz w:val="18"/>
                <w:szCs w:val="18"/>
                <w:lang w:eastAsia="en-AU"/>
              </w:rPr>
            </w:pPr>
          </w:p>
        </w:tc>
      </w:tr>
    </w:tbl>
    <w:p w:rsidR="00B46011" w:rsidRDefault="00B46011" w:rsidP="00B46011">
      <w:pPr>
        <w:rPr>
          <w:lang w:eastAsia="en-AU"/>
        </w:rPr>
      </w:pPr>
      <w:r>
        <w:rPr>
          <w:lang w:eastAsia="en-AU"/>
        </w:rPr>
        <w:br w:type="page"/>
      </w:r>
    </w:p>
    <w:p w:rsidR="00D339F1" w:rsidRDefault="00D339F1" w:rsidP="00CB0E70">
      <w:pPr>
        <w:autoSpaceDE w:val="0"/>
        <w:autoSpaceDN w:val="0"/>
        <w:adjustRightInd w:val="0"/>
        <w:ind w:left="1440" w:hanging="1298"/>
        <w:rPr>
          <w:rFonts w:ascii="Arial Narrow" w:hAnsi="Arial Narrow" w:cs="Arial Narrow"/>
          <w:sz w:val="20"/>
          <w:szCs w:val="20"/>
          <w:lang w:eastAsia="en-AU"/>
        </w:rPr>
      </w:pPr>
    </w:p>
    <w:p w:rsidR="00711D89" w:rsidRDefault="005E73CC" w:rsidP="00711D89">
      <w:pPr>
        <w:autoSpaceDE w:val="0"/>
        <w:autoSpaceDN w:val="0"/>
        <w:adjustRightInd w:val="0"/>
        <w:jc w:val="right"/>
        <w:rPr>
          <w:rFonts w:ascii="Arial Narrow" w:hAnsi="Arial Narrow" w:cs="Arial Narrow"/>
          <w:b/>
          <w:bCs/>
          <w:sz w:val="20"/>
          <w:szCs w:val="20"/>
          <w:lang w:eastAsia="en-AU"/>
        </w:rPr>
      </w:pPr>
      <w:r w:rsidRPr="00C91534">
        <w:rPr>
          <w:rFonts w:ascii="Arial Narrow" w:hAnsi="Arial Narrow" w:cs="Arial Narrow"/>
          <w:b/>
          <w:bCs/>
          <w:sz w:val="20"/>
          <w:szCs w:val="20"/>
          <w:lang w:eastAsia="en-AU"/>
        </w:rPr>
        <w:t>A</w:t>
      </w:r>
      <w:r w:rsidR="00331CB9" w:rsidRPr="00C91534">
        <w:rPr>
          <w:rFonts w:ascii="Arial Narrow" w:hAnsi="Arial Narrow" w:cs="Arial Narrow"/>
          <w:b/>
          <w:bCs/>
          <w:sz w:val="20"/>
          <w:szCs w:val="20"/>
          <w:lang w:eastAsia="en-AU"/>
        </w:rPr>
        <w:t>PPENDIX H</w:t>
      </w:r>
      <w:r w:rsidR="00711D89" w:rsidRPr="00C91534">
        <w:rPr>
          <w:rFonts w:ascii="Arial Narrow" w:hAnsi="Arial Narrow" w:cs="Arial Narrow"/>
          <w:b/>
          <w:bCs/>
          <w:sz w:val="20"/>
          <w:szCs w:val="20"/>
          <w:lang w:eastAsia="en-AU"/>
        </w:rPr>
        <w:t xml:space="preserve"> (Page 5 of 6)</w:t>
      </w:r>
    </w:p>
    <w:p w:rsidR="00711D89" w:rsidRDefault="00711D89" w:rsidP="00711D89">
      <w:pPr>
        <w:autoSpaceDE w:val="0"/>
        <w:autoSpaceDN w:val="0"/>
        <w:adjustRightInd w:val="0"/>
        <w:jc w:val="right"/>
        <w:rPr>
          <w:rFonts w:ascii="Arial Narrow" w:hAnsi="Arial Narrow" w:cs="Arial Narrow"/>
          <w:b/>
          <w:bCs/>
          <w:sz w:val="20"/>
          <w:szCs w:val="20"/>
          <w:lang w:eastAsia="en-AU"/>
        </w:rPr>
      </w:pPr>
      <w:r w:rsidRPr="006D6FC6">
        <w:rPr>
          <w:rFonts w:ascii="Arial Narrow" w:hAnsi="Arial Narrow" w:cs="Arial Narrow"/>
          <w:b/>
          <w:bCs/>
          <w:sz w:val="20"/>
          <w:szCs w:val="20"/>
          <w:lang w:eastAsia="en-AU"/>
        </w:rPr>
        <w:t xml:space="preserve"> </w:t>
      </w:r>
    </w:p>
    <w:tbl>
      <w:tblPr>
        <w:tblStyle w:val="TableGrid"/>
        <w:tblW w:w="0" w:type="auto"/>
        <w:jc w:val="center"/>
        <w:shd w:val="clear" w:color="auto" w:fill="365F91" w:themeFill="accent1" w:themeFillShade="BF"/>
        <w:tblLook w:val="04A0" w:firstRow="1" w:lastRow="0" w:firstColumn="1" w:lastColumn="0" w:noHBand="0" w:noVBand="1"/>
      </w:tblPr>
      <w:tblGrid>
        <w:gridCol w:w="14537"/>
      </w:tblGrid>
      <w:tr w:rsidR="00711D89" w:rsidTr="00ED1EAF">
        <w:trPr>
          <w:jc w:val="center"/>
        </w:trPr>
        <w:tc>
          <w:tcPr>
            <w:tcW w:w="14537" w:type="dxa"/>
            <w:shd w:val="clear" w:color="auto" w:fill="365F91" w:themeFill="accent1" w:themeFillShade="BF"/>
          </w:tcPr>
          <w:p w:rsidR="00711D89" w:rsidRPr="00B1018A" w:rsidRDefault="00711D89" w:rsidP="00464C26">
            <w:pPr>
              <w:autoSpaceDE w:val="0"/>
              <w:autoSpaceDN w:val="0"/>
              <w:adjustRightInd w:val="0"/>
              <w:jc w:val="center"/>
              <w:rPr>
                <w:rFonts w:ascii="Arial Narrow" w:hAnsi="Arial Narrow" w:cs="Arial Narrow"/>
                <w:b/>
                <w:bCs/>
                <w:sz w:val="20"/>
                <w:szCs w:val="20"/>
                <w:lang w:eastAsia="en-AU"/>
              </w:rPr>
            </w:pPr>
            <w:r>
              <w:rPr>
                <w:rFonts w:ascii="Arial Narrow" w:hAnsi="Arial Narrow"/>
                <w:b/>
                <w:bCs/>
                <w:color w:val="FFFFFF"/>
                <w:sz w:val="28"/>
                <w:szCs w:val="28"/>
              </w:rPr>
              <w:t>ELECTRICAL – INSPECTING AND TESTING</w:t>
            </w:r>
          </w:p>
        </w:tc>
      </w:tr>
    </w:tbl>
    <w:p w:rsidR="003A37B0" w:rsidRDefault="003A37B0" w:rsidP="005B7B0F">
      <w:pPr>
        <w:autoSpaceDE w:val="0"/>
        <w:autoSpaceDN w:val="0"/>
        <w:adjustRightInd w:val="0"/>
        <w:jc w:val="center"/>
        <w:rPr>
          <w:rFonts w:ascii="Arial Narrow" w:hAnsi="Arial Narrow" w:cs="Arial Narrow"/>
          <w:b/>
          <w:bCs/>
          <w:noProof/>
          <w:sz w:val="20"/>
          <w:szCs w:val="20"/>
          <w:lang w:eastAsia="en-AU"/>
        </w:rPr>
      </w:pPr>
    </w:p>
    <w:p w:rsidR="003A37B0" w:rsidRPr="003A37B0" w:rsidRDefault="003A37B0" w:rsidP="003A37B0">
      <w:pPr>
        <w:jc w:val="center"/>
        <w:rPr>
          <w:rFonts w:ascii="Arial Narrow" w:hAnsi="Arial Narrow"/>
          <w:b/>
          <w:noProof/>
          <w:lang w:eastAsia="en-AU"/>
        </w:rPr>
      </w:pPr>
      <w:r w:rsidRPr="003A37B0">
        <w:rPr>
          <w:rFonts w:ascii="Arial Narrow" w:hAnsi="Arial Narrow"/>
          <w:b/>
          <w:noProof/>
          <w:lang w:eastAsia="en-AU"/>
        </w:rPr>
        <w:t>Electrical Safety Testing Decision Tree – Events/Outdoors</w:t>
      </w:r>
    </w:p>
    <w:p w:rsidR="003A37B0" w:rsidRPr="000240E3" w:rsidRDefault="003A37B0" w:rsidP="003A37B0">
      <w:pPr>
        <w:jc w:val="center"/>
        <w:rPr>
          <w:rFonts w:ascii="Arial Narrow" w:hAnsi="Arial Narrow"/>
          <w:noProof/>
          <w:sz w:val="20"/>
          <w:szCs w:val="20"/>
          <w:lang w:eastAsia="en-AU"/>
        </w:rPr>
      </w:pPr>
    </w:p>
    <w:tbl>
      <w:tblPr>
        <w:tblStyle w:val="TableGrid"/>
        <w:tblW w:w="0" w:type="auto"/>
        <w:tblLook w:val="04A0" w:firstRow="1" w:lastRow="0" w:firstColumn="1" w:lastColumn="0" w:noHBand="0" w:noVBand="1"/>
      </w:tblPr>
      <w:tblGrid>
        <w:gridCol w:w="1357"/>
        <w:gridCol w:w="870"/>
        <w:gridCol w:w="1357"/>
        <w:gridCol w:w="829"/>
        <w:gridCol w:w="1418"/>
        <w:gridCol w:w="441"/>
        <w:gridCol w:w="440"/>
        <w:gridCol w:w="1214"/>
        <w:gridCol w:w="829"/>
        <w:gridCol w:w="1267"/>
        <w:gridCol w:w="828"/>
        <w:gridCol w:w="1266"/>
        <w:gridCol w:w="963"/>
        <w:gridCol w:w="1471"/>
      </w:tblGrid>
      <w:tr w:rsidR="007344B6" w:rsidTr="007344B6">
        <w:trPr>
          <w:trHeight w:val="877"/>
        </w:trPr>
        <w:tc>
          <w:tcPr>
            <w:tcW w:w="1382" w:type="dxa"/>
            <w:vMerge w:val="restart"/>
            <w:tcBorders>
              <w:top w:val="single" w:sz="8" w:space="0" w:color="auto"/>
              <w:left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p w:rsid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Are you </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using </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a fixed or </w:t>
            </w:r>
          </w:p>
          <w:p w:rsid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portable </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RCD?</w:t>
            </w:r>
          </w:p>
          <w:p w:rsidR="007344B6" w:rsidRPr="007344B6" w:rsidRDefault="007344B6" w:rsidP="003A37B0">
            <w:pPr>
              <w:jc w:val="center"/>
              <w:rPr>
                <w:rFonts w:ascii="Arial Narrow" w:hAnsi="Arial Narrow"/>
                <w:b/>
                <w:noProof/>
                <w:sz w:val="18"/>
                <w:szCs w:val="18"/>
                <w:lang w:eastAsia="en-AU"/>
              </w:rPr>
            </w:pPr>
          </w:p>
        </w:tc>
        <w:tc>
          <w:tcPr>
            <w:tcW w:w="888" w:type="dxa"/>
            <w:vMerge w:val="restart"/>
            <w:tcBorders>
              <w:top w:val="nil"/>
              <w:left w:val="single" w:sz="8" w:space="0" w:color="auto"/>
              <w:right w:val="single" w:sz="8" w:space="0" w:color="auto"/>
            </w:tcBorders>
          </w:tcPr>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p>
          <w:p w:rsid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Yes</w:t>
            </w:r>
          </w:p>
          <w:p w:rsid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954176" behindDoc="0" locked="0" layoutInCell="1" allowOverlap="1" wp14:anchorId="56A19BF6" wp14:editId="10E90383">
                      <wp:simplePos x="0" y="0"/>
                      <wp:positionH relativeFrom="column">
                        <wp:posOffset>64135</wp:posOffset>
                      </wp:positionH>
                      <wp:positionV relativeFrom="paragraph">
                        <wp:posOffset>41113</wp:posOffset>
                      </wp:positionV>
                      <wp:extent cx="318770" cy="0"/>
                      <wp:effectExtent l="0" t="76200" r="24130" b="114300"/>
                      <wp:wrapNone/>
                      <wp:docPr id="10" name="Straight Arrow Connector 10"/>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D786A8" id="Straight Arrow Connector 10" o:spid="_x0000_s1026" type="#_x0000_t32" style="position:absolute;margin-left:5.05pt;margin-top:3.25pt;width:25.1pt;height:0;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" strokecolor="black [3213]" strokeweight="1pt">
                      <v:stroke endarrow="open"/>
                    </v:shape>
                  </w:pict>
                </mc:Fallback>
              </mc:AlternateContent>
            </w:r>
          </w:p>
        </w:tc>
        <w:tc>
          <w:tcPr>
            <w:tcW w:w="1376" w:type="dxa"/>
            <w:vMerge w:val="restart"/>
            <w:tcBorders>
              <w:top w:val="single" w:sz="8" w:space="0" w:color="auto"/>
              <w:left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Is the </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equipment second hand?</w:t>
            </w:r>
          </w:p>
        </w:tc>
        <w:tc>
          <w:tcPr>
            <w:tcW w:w="849" w:type="dxa"/>
            <w:vMerge w:val="restart"/>
            <w:tcBorders>
              <w:top w:val="nil"/>
              <w:left w:val="single" w:sz="8" w:space="0" w:color="auto"/>
              <w:right w:val="single" w:sz="8" w:space="0" w:color="auto"/>
            </w:tcBorders>
          </w:tcPr>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955200" behindDoc="0" locked="0" layoutInCell="1" allowOverlap="1" wp14:anchorId="56387595" wp14:editId="4F03A96C">
                      <wp:simplePos x="0" y="0"/>
                      <wp:positionH relativeFrom="column">
                        <wp:posOffset>43815</wp:posOffset>
                      </wp:positionH>
                      <wp:positionV relativeFrom="paragraph">
                        <wp:posOffset>306070</wp:posOffset>
                      </wp:positionV>
                      <wp:extent cx="318770" cy="0"/>
                      <wp:effectExtent l="0" t="76200" r="24130" b="114300"/>
                      <wp:wrapNone/>
                      <wp:docPr id="15" name="Straight Arrow Connector 15"/>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72131" id="Straight Arrow Connector 15" o:spid="_x0000_s1026" type="#_x0000_t32" style="position:absolute;margin-left:3.45pt;margin-top:24.1pt;width:25.1pt;height:0;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" strokecolor="black [3213]" strokeweight="1pt">
                      <v:stroke endarrow="open"/>
                    </v:shape>
                  </w:pict>
                </mc:Fallback>
              </mc:AlternateContent>
            </w:r>
            <w:r w:rsidRPr="007344B6">
              <w:rPr>
                <w:rFonts w:ascii="Arial Narrow" w:hAnsi="Arial Narrow"/>
                <w:b/>
                <w:noProof/>
                <w:sz w:val="18"/>
                <w:szCs w:val="18"/>
                <w:lang w:eastAsia="en-AU"/>
              </w:rPr>
              <w:t>No</w:t>
            </w:r>
          </w:p>
        </w:tc>
        <w:tc>
          <w:tcPr>
            <w:tcW w:w="1439" w:type="dxa"/>
            <w:vMerge w:val="restart"/>
            <w:tcBorders>
              <w:top w:val="single" w:sz="8" w:space="0" w:color="auto"/>
              <w:left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p w:rsid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Is the </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equipment </w:t>
            </w:r>
          </w:p>
          <w:p w:rsid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hired</w:t>
            </w:r>
            <w:r w:rsidR="00236560">
              <w:rPr>
                <w:rFonts w:ascii="Arial Narrow" w:hAnsi="Arial Narrow"/>
                <w:b/>
                <w:noProof/>
                <w:sz w:val="18"/>
                <w:szCs w:val="18"/>
                <w:lang w:eastAsia="en-AU"/>
              </w:rPr>
              <w:t>, leased</w:t>
            </w:r>
            <w:r w:rsidRPr="007344B6">
              <w:rPr>
                <w:rFonts w:ascii="Arial Narrow" w:hAnsi="Arial Narrow"/>
                <w:b/>
                <w:noProof/>
                <w:sz w:val="18"/>
                <w:szCs w:val="18"/>
                <w:lang w:eastAsia="en-AU"/>
              </w:rPr>
              <w:t xml:space="preserve"> or </w:t>
            </w:r>
          </w:p>
          <w:p w:rsid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has been serviced/</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repaired recently?</w:t>
            </w:r>
          </w:p>
          <w:p w:rsidR="007344B6" w:rsidRPr="007344B6" w:rsidRDefault="007344B6" w:rsidP="003A37B0">
            <w:pPr>
              <w:jc w:val="center"/>
              <w:rPr>
                <w:rFonts w:ascii="Arial Narrow" w:hAnsi="Arial Narrow"/>
                <w:b/>
                <w:noProof/>
                <w:sz w:val="18"/>
                <w:szCs w:val="18"/>
                <w:lang w:eastAsia="en-AU"/>
              </w:rPr>
            </w:pPr>
          </w:p>
        </w:tc>
        <w:tc>
          <w:tcPr>
            <w:tcW w:w="900" w:type="dxa"/>
            <w:gridSpan w:val="2"/>
            <w:tcBorders>
              <w:top w:val="nil"/>
              <w:left w:val="single" w:sz="8" w:space="0" w:color="auto"/>
              <w:bottom w:val="nil"/>
              <w:right w:val="single" w:sz="8" w:space="0" w:color="auto"/>
            </w:tcBorders>
          </w:tcPr>
          <w:p w:rsidR="007344B6" w:rsidRDefault="007344B6" w:rsidP="003A37B0">
            <w:pPr>
              <w:jc w:val="center"/>
              <w:rPr>
                <w:rFonts w:ascii="Arial Narrow" w:hAnsi="Arial Narrow"/>
                <w:b/>
                <w:noProof/>
                <w:sz w:val="18"/>
                <w:szCs w:val="18"/>
                <w:lang w:eastAsia="en-AU"/>
              </w:rPr>
            </w:pPr>
          </w:p>
          <w:p w:rsidR="00C921A2" w:rsidRPr="007344B6" w:rsidRDefault="00C921A2" w:rsidP="003A37B0">
            <w:pPr>
              <w:jc w:val="center"/>
              <w:rPr>
                <w:rFonts w:ascii="Arial Narrow" w:hAnsi="Arial Narrow"/>
                <w:b/>
                <w:noProof/>
                <w:sz w:val="18"/>
                <w:szCs w:val="18"/>
                <w:lang w:eastAsia="en-AU"/>
              </w:rPr>
            </w:pPr>
          </w:p>
          <w:p w:rsid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No</w:t>
            </w:r>
          </w:p>
          <w:p w:rsidR="007344B6" w:rsidRPr="007344B6" w:rsidRDefault="007344B6" w:rsidP="003A37B0">
            <w:pPr>
              <w:jc w:val="center"/>
              <w:rPr>
                <w:rFonts w:ascii="Arial Narrow" w:hAnsi="Arial Narrow"/>
                <w:b/>
                <w:noProof/>
                <w:sz w:val="18"/>
                <w:szCs w:val="18"/>
                <w:lang w:eastAsia="en-AU"/>
              </w:rPr>
            </w:pPr>
          </w:p>
        </w:tc>
        <w:tc>
          <w:tcPr>
            <w:tcW w:w="1223" w:type="dxa"/>
            <w:vMerge w:val="restart"/>
            <w:tcBorders>
              <w:top w:val="single" w:sz="8" w:space="0" w:color="auto"/>
              <w:left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p w:rsid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Will the equipment </w:t>
            </w:r>
          </w:p>
          <w:p w:rsid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be exposed</w:t>
            </w:r>
          </w:p>
          <w:p w:rsid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to water, mechanical damage, </w:t>
            </w:r>
          </w:p>
          <w:p w:rsid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dust, </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or heat?</w:t>
            </w:r>
          </w:p>
        </w:tc>
        <w:tc>
          <w:tcPr>
            <w:tcW w:w="849" w:type="dxa"/>
            <w:vMerge w:val="restart"/>
            <w:tcBorders>
              <w:top w:val="nil"/>
              <w:left w:val="single" w:sz="8" w:space="0" w:color="auto"/>
              <w:right w:val="single" w:sz="8" w:space="0" w:color="auto"/>
            </w:tcBorders>
          </w:tcPr>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957248" behindDoc="0" locked="0" layoutInCell="1" allowOverlap="1" wp14:anchorId="5A877B56" wp14:editId="1A9369B0">
                      <wp:simplePos x="0" y="0"/>
                      <wp:positionH relativeFrom="column">
                        <wp:posOffset>0</wp:posOffset>
                      </wp:positionH>
                      <wp:positionV relativeFrom="paragraph">
                        <wp:posOffset>288290</wp:posOffset>
                      </wp:positionV>
                      <wp:extent cx="318770" cy="0"/>
                      <wp:effectExtent l="0" t="76200" r="24130" b="114300"/>
                      <wp:wrapNone/>
                      <wp:docPr id="106" name="Straight Arrow Connector 106"/>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C74D5E" id="Straight Arrow Connector 106" o:spid="_x0000_s1026" type="#_x0000_t32" style="position:absolute;margin-left:0;margin-top:22.7pt;width:25.1pt;height:0;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" strokecolor="black [3213]" strokeweight="1pt">
                      <v:stroke endarrow="open"/>
                    </v:shape>
                  </w:pict>
                </mc:Fallback>
              </mc:AlternateContent>
            </w:r>
            <w:r w:rsidRPr="007344B6">
              <w:rPr>
                <w:rFonts w:ascii="Arial Narrow" w:hAnsi="Arial Narrow"/>
                <w:b/>
                <w:noProof/>
                <w:sz w:val="18"/>
                <w:szCs w:val="18"/>
                <w:lang w:eastAsia="en-AU"/>
              </w:rPr>
              <w:t>No</w:t>
            </w:r>
          </w:p>
        </w:tc>
        <w:tc>
          <w:tcPr>
            <w:tcW w:w="1275" w:type="dxa"/>
            <w:vMerge w:val="restart"/>
            <w:tcBorders>
              <w:top w:val="single" w:sz="8" w:space="0" w:color="auto"/>
              <w:left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Has the equipment been damaged or is operating abnormally?</w:t>
            </w:r>
          </w:p>
          <w:p w:rsidR="000240E3"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(smoking, sparking, strange noises, </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faulty etc)</w:t>
            </w:r>
          </w:p>
          <w:p w:rsidR="007344B6" w:rsidRPr="007344B6" w:rsidRDefault="007344B6" w:rsidP="003A37B0">
            <w:pPr>
              <w:jc w:val="center"/>
              <w:rPr>
                <w:rFonts w:ascii="Arial Narrow" w:hAnsi="Arial Narrow"/>
                <w:b/>
                <w:noProof/>
                <w:sz w:val="18"/>
                <w:szCs w:val="18"/>
                <w:lang w:eastAsia="en-AU"/>
              </w:rPr>
            </w:pPr>
          </w:p>
        </w:tc>
        <w:tc>
          <w:tcPr>
            <w:tcW w:w="848" w:type="dxa"/>
            <w:vMerge w:val="restart"/>
            <w:tcBorders>
              <w:top w:val="nil"/>
              <w:left w:val="single" w:sz="8" w:space="0" w:color="auto"/>
              <w:right w:val="single" w:sz="8" w:space="0" w:color="auto"/>
            </w:tcBorders>
          </w:tcPr>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958272" behindDoc="0" locked="0" layoutInCell="1" allowOverlap="1" wp14:anchorId="244A3771" wp14:editId="4E3DADDC">
                      <wp:simplePos x="0" y="0"/>
                      <wp:positionH relativeFrom="column">
                        <wp:posOffset>12065</wp:posOffset>
                      </wp:positionH>
                      <wp:positionV relativeFrom="paragraph">
                        <wp:posOffset>277495</wp:posOffset>
                      </wp:positionV>
                      <wp:extent cx="318770" cy="0"/>
                      <wp:effectExtent l="0" t="76200" r="24130" b="114300"/>
                      <wp:wrapNone/>
                      <wp:docPr id="107" name="Straight Arrow Connector 107"/>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E6AE04" id="Straight Arrow Connector 107" o:spid="_x0000_s1026" type="#_x0000_t32" style="position:absolute;margin-left:.95pt;margin-top:21.85pt;width:25.1pt;height:0;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" strokecolor="black [3213]" strokeweight="1pt">
                      <v:stroke endarrow="open"/>
                    </v:shape>
                  </w:pict>
                </mc:Fallback>
              </mc:AlternateContent>
            </w:r>
            <w:r w:rsidRPr="007344B6">
              <w:rPr>
                <w:rFonts w:ascii="Arial Narrow" w:hAnsi="Arial Narrow"/>
                <w:b/>
                <w:noProof/>
                <w:sz w:val="18"/>
                <w:szCs w:val="18"/>
                <w:lang w:eastAsia="en-AU"/>
              </w:rPr>
              <w:t>No</w:t>
            </w:r>
          </w:p>
        </w:tc>
        <w:tc>
          <w:tcPr>
            <w:tcW w:w="1275" w:type="dxa"/>
            <w:vMerge w:val="restart"/>
            <w:tcBorders>
              <w:top w:val="single" w:sz="8" w:space="0" w:color="auto"/>
              <w:left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p w:rsidR="000240E3"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Is the electrical </w:t>
            </w:r>
          </w:p>
          <w:p w:rsidR="000240E3"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cord </w:t>
            </w:r>
          </w:p>
          <w:p w:rsidR="000240E3"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damaged or subjected </w:t>
            </w:r>
          </w:p>
          <w:p w:rsidR="000240E3"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 xml:space="preserve">to crushing </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or crimping?</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(Refer to definitions)</w:t>
            </w:r>
          </w:p>
        </w:tc>
        <w:tc>
          <w:tcPr>
            <w:tcW w:w="989" w:type="dxa"/>
            <w:vMerge w:val="restart"/>
            <w:tcBorders>
              <w:top w:val="nil"/>
              <w:left w:val="single" w:sz="8" w:space="0" w:color="auto"/>
              <w:right w:val="single" w:sz="8" w:space="0" w:color="auto"/>
            </w:tcBorders>
          </w:tcPr>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959296" behindDoc="0" locked="0" layoutInCell="1" allowOverlap="1" wp14:anchorId="2F43B986" wp14:editId="54311309">
                      <wp:simplePos x="0" y="0"/>
                      <wp:positionH relativeFrom="column">
                        <wp:posOffset>46355</wp:posOffset>
                      </wp:positionH>
                      <wp:positionV relativeFrom="paragraph">
                        <wp:posOffset>277495</wp:posOffset>
                      </wp:positionV>
                      <wp:extent cx="318770" cy="0"/>
                      <wp:effectExtent l="0" t="76200" r="24130" b="114300"/>
                      <wp:wrapNone/>
                      <wp:docPr id="109" name="Straight Arrow Connector 109"/>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8D7680" id="Straight Arrow Connector 109" o:spid="_x0000_s1026" type="#_x0000_t32" style="position:absolute;margin-left:3.65pt;margin-top:21.85pt;width:25.1pt;height:0;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" strokecolor="black [3213]" strokeweight="1pt">
                      <v:stroke endarrow="open"/>
                    </v:shape>
                  </w:pict>
                </mc:Fallback>
              </mc:AlternateContent>
            </w:r>
            <w:r w:rsidRPr="007344B6">
              <w:rPr>
                <w:rFonts w:ascii="Arial Narrow" w:hAnsi="Arial Narrow"/>
                <w:b/>
                <w:noProof/>
                <w:sz w:val="18"/>
                <w:szCs w:val="18"/>
                <w:lang w:eastAsia="en-AU"/>
              </w:rPr>
              <w:t>No</w:t>
            </w:r>
          </w:p>
        </w:tc>
        <w:tc>
          <w:tcPr>
            <w:tcW w:w="1493" w:type="dxa"/>
            <w:vMerge w:val="restart"/>
            <w:tcBorders>
              <w:top w:val="single" w:sz="8" w:space="0" w:color="auto"/>
              <w:left w:val="single" w:sz="8" w:space="0" w:color="auto"/>
              <w:right w:val="single" w:sz="8" w:space="0" w:color="auto"/>
            </w:tcBorders>
            <w:shd w:val="clear" w:color="auto" w:fill="92D050"/>
          </w:tcPr>
          <w:p w:rsidR="007344B6" w:rsidRPr="007344B6" w:rsidRDefault="007344B6" w:rsidP="003A37B0">
            <w:pPr>
              <w:jc w:val="center"/>
              <w:rPr>
                <w:rFonts w:ascii="Arial Narrow" w:hAnsi="Arial Narrow"/>
                <w:b/>
                <w:noProof/>
                <w:color w:val="FFFFFF" w:themeColor="background1"/>
                <w:sz w:val="18"/>
                <w:szCs w:val="18"/>
                <w:lang w:eastAsia="en-AU"/>
              </w:rPr>
            </w:pPr>
          </w:p>
          <w:p w:rsidR="000240E3" w:rsidRDefault="007344B6" w:rsidP="003A37B0">
            <w:pPr>
              <w:jc w:val="center"/>
              <w:rPr>
                <w:rFonts w:ascii="Arial Narrow" w:hAnsi="Arial Narrow"/>
                <w:b/>
                <w:noProof/>
                <w:color w:val="FFFFFF" w:themeColor="background1"/>
                <w:sz w:val="18"/>
                <w:szCs w:val="18"/>
                <w:lang w:eastAsia="en-AU"/>
              </w:rPr>
            </w:pPr>
            <w:r w:rsidRPr="007344B6">
              <w:rPr>
                <w:rFonts w:ascii="Arial Narrow" w:hAnsi="Arial Narrow"/>
                <w:b/>
                <w:noProof/>
                <w:color w:val="FFFFFF" w:themeColor="background1"/>
                <w:sz w:val="18"/>
                <w:szCs w:val="18"/>
                <w:lang w:eastAsia="en-AU"/>
              </w:rPr>
              <w:t xml:space="preserve">Electrical </w:t>
            </w:r>
          </w:p>
          <w:p w:rsidR="007344B6" w:rsidRPr="007344B6" w:rsidRDefault="007344B6" w:rsidP="003A37B0">
            <w:pPr>
              <w:jc w:val="center"/>
              <w:rPr>
                <w:rFonts w:ascii="Arial Narrow" w:hAnsi="Arial Narrow"/>
                <w:b/>
                <w:noProof/>
                <w:color w:val="FFFFFF" w:themeColor="background1"/>
                <w:sz w:val="18"/>
                <w:szCs w:val="18"/>
                <w:lang w:eastAsia="en-AU"/>
              </w:rPr>
            </w:pPr>
            <w:r w:rsidRPr="007344B6">
              <w:rPr>
                <w:rFonts w:ascii="Arial Narrow" w:hAnsi="Arial Narrow"/>
                <w:b/>
                <w:noProof/>
                <w:color w:val="FFFFFF" w:themeColor="background1"/>
                <w:sz w:val="18"/>
                <w:szCs w:val="18"/>
                <w:lang w:eastAsia="en-AU"/>
              </w:rPr>
              <w:t>safety testing</w:t>
            </w:r>
          </w:p>
          <w:p w:rsidR="007344B6" w:rsidRDefault="007344B6" w:rsidP="003A37B0">
            <w:pPr>
              <w:jc w:val="center"/>
              <w:rPr>
                <w:rFonts w:ascii="Arial Narrow" w:hAnsi="Arial Narrow"/>
                <w:b/>
                <w:noProof/>
                <w:color w:val="FFFFFF" w:themeColor="background1"/>
                <w:lang w:eastAsia="en-AU"/>
              </w:rPr>
            </w:pPr>
          </w:p>
          <w:p w:rsidR="007344B6" w:rsidRPr="007344B6" w:rsidRDefault="007344B6" w:rsidP="003A37B0">
            <w:pPr>
              <w:jc w:val="center"/>
              <w:rPr>
                <w:rFonts w:ascii="Arial Narrow" w:hAnsi="Arial Narrow"/>
                <w:b/>
                <w:noProof/>
                <w:color w:val="FFFFFF" w:themeColor="background1"/>
                <w:lang w:eastAsia="en-AU"/>
              </w:rPr>
            </w:pPr>
            <w:r w:rsidRPr="007344B6">
              <w:rPr>
                <w:rFonts w:ascii="Arial Narrow" w:hAnsi="Arial Narrow"/>
                <w:b/>
                <w:noProof/>
                <w:color w:val="FFFFFF" w:themeColor="background1"/>
                <w:lang w:eastAsia="en-AU"/>
              </w:rPr>
              <w:t>IS NOT</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color w:val="FFFFFF" w:themeColor="background1"/>
                <w:lang w:eastAsia="en-AU"/>
              </w:rPr>
              <w:t>required</w:t>
            </w:r>
          </w:p>
        </w:tc>
      </w:tr>
      <w:tr w:rsidR="007344B6" w:rsidTr="007344B6">
        <w:trPr>
          <w:trHeight w:val="1381"/>
        </w:trPr>
        <w:tc>
          <w:tcPr>
            <w:tcW w:w="1382" w:type="dxa"/>
            <w:vMerge/>
            <w:tcBorders>
              <w:left w:val="single" w:sz="8" w:space="0" w:color="auto"/>
              <w:bottom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tc>
        <w:tc>
          <w:tcPr>
            <w:tcW w:w="888" w:type="dxa"/>
            <w:vMerge/>
            <w:tcBorders>
              <w:left w:val="single" w:sz="8" w:space="0" w:color="auto"/>
              <w:bottom w:val="nil"/>
              <w:right w:val="single" w:sz="8" w:space="0" w:color="auto"/>
            </w:tcBorders>
          </w:tcPr>
          <w:p w:rsidR="007344B6" w:rsidRPr="007344B6" w:rsidRDefault="007344B6" w:rsidP="003A37B0">
            <w:pPr>
              <w:jc w:val="center"/>
              <w:rPr>
                <w:rFonts w:ascii="Arial Narrow" w:hAnsi="Arial Narrow"/>
                <w:b/>
                <w:noProof/>
                <w:sz w:val="18"/>
                <w:szCs w:val="18"/>
                <w:lang w:eastAsia="en-AU"/>
              </w:rPr>
            </w:pPr>
          </w:p>
        </w:tc>
        <w:tc>
          <w:tcPr>
            <w:tcW w:w="1376" w:type="dxa"/>
            <w:vMerge/>
            <w:tcBorders>
              <w:left w:val="single" w:sz="8" w:space="0" w:color="auto"/>
              <w:bottom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tc>
        <w:tc>
          <w:tcPr>
            <w:tcW w:w="849" w:type="dxa"/>
            <w:vMerge/>
            <w:tcBorders>
              <w:left w:val="single" w:sz="8" w:space="0" w:color="auto"/>
              <w:bottom w:val="nil"/>
              <w:right w:val="single" w:sz="8" w:space="0" w:color="auto"/>
            </w:tcBorders>
          </w:tcPr>
          <w:p w:rsidR="007344B6" w:rsidRPr="007344B6" w:rsidRDefault="007344B6" w:rsidP="003A37B0">
            <w:pPr>
              <w:jc w:val="center"/>
              <w:rPr>
                <w:rFonts w:ascii="Arial Narrow" w:hAnsi="Arial Narrow"/>
                <w:b/>
                <w:noProof/>
                <w:sz w:val="18"/>
                <w:szCs w:val="18"/>
                <w:lang w:eastAsia="en-AU"/>
              </w:rPr>
            </w:pPr>
          </w:p>
        </w:tc>
        <w:tc>
          <w:tcPr>
            <w:tcW w:w="1439" w:type="dxa"/>
            <w:vMerge/>
            <w:tcBorders>
              <w:left w:val="single" w:sz="8" w:space="0" w:color="auto"/>
              <w:bottom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tc>
        <w:tc>
          <w:tcPr>
            <w:tcW w:w="450" w:type="dxa"/>
            <w:tcBorders>
              <w:top w:val="nil"/>
              <w:left w:val="single" w:sz="8" w:space="0" w:color="auto"/>
              <w:bottom w:val="nil"/>
              <w:right w:val="single" w:sz="8" w:space="0" w:color="auto"/>
            </w:tcBorders>
          </w:tcPr>
          <w:p w:rsidR="007344B6" w:rsidRPr="007344B6" w:rsidRDefault="00C921A2" w:rsidP="003A37B0">
            <w:pPr>
              <w:jc w:val="center"/>
              <w:rPr>
                <w:rFonts w:ascii="Arial Narrow" w:hAnsi="Arial Narrow"/>
                <w:b/>
                <w:noProof/>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956224" behindDoc="0" locked="0" layoutInCell="1" allowOverlap="1" wp14:anchorId="79B41370" wp14:editId="0C5AA15B">
                      <wp:simplePos x="0" y="0"/>
                      <wp:positionH relativeFrom="column">
                        <wp:posOffset>50800</wp:posOffset>
                      </wp:positionH>
                      <wp:positionV relativeFrom="paragraph">
                        <wp:posOffset>1905</wp:posOffset>
                      </wp:positionV>
                      <wp:extent cx="318770" cy="0"/>
                      <wp:effectExtent l="0" t="76200" r="24130" b="114300"/>
                      <wp:wrapNone/>
                      <wp:docPr id="105" name="Straight Arrow Connector 105"/>
                      <wp:cNvGraphicFramePr/>
                      <a:graphic xmlns:a="http://schemas.openxmlformats.org/drawingml/2006/main">
                        <a:graphicData uri="http://schemas.microsoft.com/office/word/2010/wordprocessingShape">
                          <wps:wsp>
                            <wps:cNvCnPr/>
                            <wps:spPr>
                              <a:xfrm>
                                <a:off x="0" y="0"/>
                                <a:ext cx="3187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8FBD29" id="Straight Arrow Connector 105" o:spid="_x0000_s1026" type="#_x0000_t32" style="position:absolute;margin-left:4pt;margin-top:.15pt;width:25.1pt;height:0;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" strokecolor="black [3213]" strokeweight="1pt">
                      <v:stroke endarrow="open"/>
                    </v:shape>
                  </w:pict>
                </mc:Fallback>
              </mc:AlternateContent>
            </w:r>
          </w:p>
        </w:tc>
        <w:tc>
          <w:tcPr>
            <w:tcW w:w="450" w:type="dxa"/>
            <w:tcBorders>
              <w:top w:val="nil"/>
              <w:left w:val="single" w:sz="8" w:space="0" w:color="auto"/>
              <w:bottom w:val="nil"/>
              <w:right w:val="single" w:sz="8" w:space="0" w:color="auto"/>
            </w:tcBorders>
          </w:tcPr>
          <w:p w:rsidR="007344B6" w:rsidRPr="007344B6" w:rsidRDefault="007344B6" w:rsidP="003A37B0">
            <w:pPr>
              <w:jc w:val="center"/>
              <w:rPr>
                <w:rFonts w:ascii="Arial Narrow" w:hAnsi="Arial Narrow"/>
                <w:b/>
                <w:noProof/>
                <w:sz w:val="18"/>
                <w:szCs w:val="18"/>
                <w:lang w:eastAsia="en-AU"/>
              </w:rPr>
            </w:pPr>
          </w:p>
        </w:tc>
        <w:tc>
          <w:tcPr>
            <w:tcW w:w="1223" w:type="dxa"/>
            <w:vMerge/>
            <w:tcBorders>
              <w:left w:val="single" w:sz="8" w:space="0" w:color="auto"/>
              <w:bottom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tc>
        <w:tc>
          <w:tcPr>
            <w:tcW w:w="849" w:type="dxa"/>
            <w:vMerge/>
            <w:tcBorders>
              <w:left w:val="single" w:sz="8" w:space="0" w:color="auto"/>
              <w:bottom w:val="nil"/>
              <w:right w:val="single" w:sz="8" w:space="0" w:color="auto"/>
            </w:tcBorders>
          </w:tcPr>
          <w:p w:rsidR="007344B6" w:rsidRPr="007344B6" w:rsidRDefault="007344B6" w:rsidP="003A37B0">
            <w:pPr>
              <w:jc w:val="center"/>
              <w:rPr>
                <w:rFonts w:ascii="Arial Narrow" w:hAnsi="Arial Narrow"/>
                <w:b/>
                <w:noProof/>
                <w:sz w:val="18"/>
                <w:szCs w:val="18"/>
                <w:lang w:eastAsia="en-AU"/>
              </w:rPr>
            </w:pPr>
          </w:p>
        </w:tc>
        <w:tc>
          <w:tcPr>
            <w:tcW w:w="1275" w:type="dxa"/>
            <w:vMerge/>
            <w:tcBorders>
              <w:left w:val="single" w:sz="8" w:space="0" w:color="auto"/>
              <w:bottom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tc>
        <w:tc>
          <w:tcPr>
            <w:tcW w:w="848" w:type="dxa"/>
            <w:vMerge/>
            <w:tcBorders>
              <w:left w:val="single" w:sz="8" w:space="0" w:color="auto"/>
              <w:bottom w:val="nil"/>
              <w:right w:val="single" w:sz="8" w:space="0" w:color="auto"/>
            </w:tcBorders>
          </w:tcPr>
          <w:p w:rsidR="007344B6" w:rsidRPr="007344B6" w:rsidRDefault="007344B6" w:rsidP="003A37B0">
            <w:pPr>
              <w:jc w:val="center"/>
              <w:rPr>
                <w:rFonts w:ascii="Arial Narrow" w:hAnsi="Arial Narrow"/>
                <w:b/>
                <w:noProof/>
                <w:sz w:val="18"/>
                <w:szCs w:val="18"/>
                <w:lang w:eastAsia="en-AU"/>
              </w:rPr>
            </w:pPr>
          </w:p>
        </w:tc>
        <w:tc>
          <w:tcPr>
            <w:tcW w:w="1275" w:type="dxa"/>
            <w:vMerge/>
            <w:tcBorders>
              <w:left w:val="single" w:sz="8" w:space="0" w:color="auto"/>
              <w:bottom w:val="single" w:sz="8" w:space="0" w:color="auto"/>
              <w:right w:val="single" w:sz="8" w:space="0" w:color="auto"/>
            </w:tcBorders>
            <w:shd w:val="clear" w:color="auto" w:fill="DAEEF3" w:themeFill="accent5" w:themeFillTint="33"/>
          </w:tcPr>
          <w:p w:rsidR="007344B6" w:rsidRPr="007344B6" w:rsidRDefault="007344B6" w:rsidP="003A37B0">
            <w:pPr>
              <w:jc w:val="center"/>
              <w:rPr>
                <w:rFonts w:ascii="Arial Narrow" w:hAnsi="Arial Narrow"/>
                <w:b/>
                <w:noProof/>
                <w:sz w:val="18"/>
                <w:szCs w:val="18"/>
                <w:lang w:eastAsia="en-AU"/>
              </w:rPr>
            </w:pPr>
          </w:p>
        </w:tc>
        <w:tc>
          <w:tcPr>
            <w:tcW w:w="989" w:type="dxa"/>
            <w:vMerge/>
            <w:tcBorders>
              <w:left w:val="single" w:sz="8" w:space="0" w:color="auto"/>
              <w:bottom w:val="nil"/>
              <w:right w:val="single" w:sz="8" w:space="0" w:color="auto"/>
            </w:tcBorders>
          </w:tcPr>
          <w:p w:rsidR="007344B6" w:rsidRPr="007344B6" w:rsidRDefault="007344B6" w:rsidP="003A37B0">
            <w:pPr>
              <w:jc w:val="center"/>
              <w:rPr>
                <w:rFonts w:ascii="Arial Narrow" w:hAnsi="Arial Narrow"/>
                <w:b/>
                <w:noProof/>
                <w:sz w:val="18"/>
                <w:szCs w:val="18"/>
                <w:lang w:eastAsia="en-AU"/>
              </w:rPr>
            </w:pPr>
          </w:p>
        </w:tc>
        <w:tc>
          <w:tcPr>
            <w:tcW w:w="1493" w:type="dxa"/>
            <w:vMerge/>
            <w:tcBorders>
              <w:left w:val="single" w:sz="8" w:space="0" w:color="auto"/>
              <w:bottom w:val="single" w:sz="8" w:space="0" w:color="auto"/>
              <w:right w:val="single" w:sz="8" w:space="0" w:color="auto"/>
            </w:tcBorders>
            <w:shd w:val="clear" w:color="auto" w:fill="92D050"/>
          </w:tcPr>
          <w:p w:rsidR="007344B6" w:rsidRPr="007344B6" w:rsidRDefault="007344B6" w:rsidP="003A37B0">
            <w:pPr>
              <w:jc w:val="center"/>
              <w:rPr>
                <w:rFonts w:ascii="Arial Narrow" w:hAnsi="Arial Narrow"/>
                <w:b/>
                <w:noProof/>
                <w:color w:val="FFFFFF" w:themeColor="background1"/>
                <w:sz w:val="18"/>
                <w:szCs w:val="18"/>
                <w:lang w:eastAsia="en-AU"/>
              </w:rPr>
            </w:pPr>
          </w:p>
        </w:tc>
      </w:tr>
      <w:tr w:rsidR="007344B6" w:rsidTr="000240E3">
        <w:trPr>
          <w:trHeight w:val="926"/>
        </w:trPr>
        <w:tc>
          <w:tcPr>
            <w:tcW w:w="1382" w:type="dxa"/>
            <w:tcBorders>
              <w:top w:val="single" w:sz="8" w:space="0" w:color="auto"/>
              <w:left w:val="nil"/>
              <w:bottom w:val="nil"/>
              <w:right w:val="nil"/>
            </w:tcBorders>
          </w:tcPr>
          <w:p w:rsidR="007344B6" w:rsidRDefault="007344B6" w:rsidP="003A37B0">
            <w:pPr>
              <w:jc w:val="center"/>
              <w:rPr>
                <w:rFonts w:ascii="Arial Narrow" w:hAnsi="Arial Narrow"/>
                <w:noProof/>
                <w:sz w:val="18"/>
                <w:szCs w:val="18"/>
                <w:lang w:eastAsia="en-AU"/>
              </w:rPr>
            </w:pPr>
          </w:p>
          <w:p w:rsidR="007344B6" w:rsidRPr="007344B6" w:rsidRDefault="00221CF1" w:rsidP="007344B6">
            <w:pPr>
              <w:jc w:val="right"/>
              <w:rPr>
                <w:rFonts w:ascii="Arial Narrow" w:hAnsi="Arial Narrow"/>
                <w:b/>
                <w:noProof/>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2062720" behindDoc="0" locked="0" layoutInCell="1" allowOverlap="1" wp14:anchorId="0BECE8AB" wp14:editId="1AA69BF9">
                      <wp:simplePos x="0" y="0"/>
                      <wp:positionH relativeFrom="column">
                        <wp:posOffset>396329</wp:posOffset>
                      </wp:positionH>
                      <wp:positionV relativeFrom="paragraph">
                        <wp:posOffset>-7339</wp:posOffset>
                      </wp:positionV>
                      <wp:extent cx="0" cy="1870134"/>
                      <wp:effectExtent l="95250" t="0" r="95250" b="53975"/>
                      <wp:wrapNone/>
                      <wp:docPr id="5" name="Straight Arrow Connector 5"/>
                      <wp:cNvGraphicFramePr/>
                      <a:graphic xmlns:a="http://schemas.openxmlformats.org/drawingml/2006/main">
                        <a:graphicData uri="http://schemas.microsoft.com/office/word/2010/wordprocessingShape">
                          <wps:wsp>
                            <wps:cNvCnPr/>
                            <wps:spPr>
                              <a:xfrm>
                                <a:off x="0" y="0"/>
                                <a:ext cx="0" cy="187013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07454" id="Straight Arrow Connector 5" o:spid="_x0000_s1026" type="#_x0000_t32" style="position:absolute;margin-left:31.2pt;margin-top:-.6pt;width:0;height:147.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" strokecolor="black [3213]" strokeweight="1pt">
                      <v:stroke endarrow="open"/>
                    </v:shape>
                  </w:pict>
                </mc:Fallback>
              </mc:AlternateContent>
            </w:r>
            <w:r w:rsidR="007344B6" w:rsidRPr="007344B6">
              <w:rPr>
                <w:rFonts w:ascii="Arial Narrow" w:hAnsi="Arial Narrow"/>
                <w:b/>
                <w:noProof/>
                <w:sz w:val="18"/>
                <w:szCs w:val="18"/>
                <w:lang w:eastAsia="en-AU"/>
              </w:rPr>
              <w:t>No</w:t>
            </w:r>
          </w:p>
          <w:p w:rsidR="007344B6" w:rsidRDefault="007344B6" w:rsidP="003A37B0">
            <w:pPr>
              <w:jc w:val="center"/>
              <w:rPr>
                <w:rFonts w:ascii="Arial Narrow" w:hAnsi="Arial Narrow"/>
                <w:noProof/>
                <w:sz w:val="18"/>
                <w:szCs w:val="18"/>
                <w:lang w:eastAsia="en-AU"/>
              </w:rPr>
            </w:pPr>
          </w:p>
          <w:p w:rsidR="007344B6" w:rsidRPr="003A37B0" w:rsidRDefault="007344B6" w:rsidP="003A37B0">
            <w:pPr>
              <w:jc w:val="center"/>
              <w:rPr>
                <w:rFonts w:ascii="Arial Narrow" w:hAnsi="Arial Narrow"/>
                <w:noProof/>
                <w:sz w:val="18"/>
                <w:szCs w:val="18"/>
                <w:lang w:eastAsia="en-AU"/>
              </w:rPr>
            </w:pPr>
          </w:p>
        </w:tc>
        <w:tc>
          <w:tcPr>
            <w:tcW w:w="888" w:type="dxa"/>
            <w:tcBorders>
              <w:top w:val="nil"/>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1376" w:type="dxa"/>
            <w:tcBorders>
              <w:top w:val="single" w:sz="8" w:space="0" w:color="auto"/>
              <w:left w:val="nil"/>
              <w:bottom w:val="nil"/>
              <w:right w:val="nil"/>
            </w:tcBorders>
          </w:tcPr>
          <w:p w:rsidR="007344B6" w:rsidRDefault="000240E3" w:rsidP="003A37B0">
            <w:pPr>
              <w:jc w:val="center"/>
              <w:rPr>
                <w:rFonts w:ascii="Arial Narrow" w:hAnsi="Arial Narrow"/>
                <w:noProof/>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2063744" behindDoc="0" locked="0" layoutInCell="1" allowOverlap="1" wp14:anchorId="04BA6D9C" wp14:editId="7F0BBE74">
                      <wp:simplePos x="0" y="0"/>
                      <wp:positionH relativeFrom="column">
                        <wp:posOffset>390274</wp:posOffset>
                      </wp:positionH>
                      <wp:positionV relativeFrom="paragraph">
                        <wp:posOffset>113473</wp:posOffset>
                      </wp:positionV>
                      <wp:extent cx="0" cy="1880767"/>
                      <wp:effectExtent l="76200" t="0" r="95250" b="62865"/>
                      <wp:wrapNone/>
                      <wp:docPr id="6" name="Straight Arrow Connector 6"/>
                      <wp:cNvGraphicFramePr/>
                      <a:graphic xmlns:a="http://schemas.openxmlformats.org/drawingml/2006/main">
                        <a:graphicData uri="http://schemas.microsoft.com/office/word/2010/wordprocessingShape">
                          <wps:wsp>
                            <wps:cNvCnPr/>
                            <wps:spPr>
                              <a:xfrm>
                                <a:off x="0" y="0"/>
                                <a:ext cx="0" cy="188076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960DB6" id="Straight Arrow Connector 6" o:spid="_x0000_s1026" type="#_x0000_t32" style="position:absolute;margin-left:30.75pt;margin-top:8.95pt;width:0;height:148.1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" strokecolor="black [3213]" strokeweight="1pt">
                      <v:stroke endarrow="open"/>
                    </v:shape>
                  </w:pict>
                </mc:Fallback>
              </mc:AlternateContent>
            </w:r>
          </w:p>
          <w:p w:rsidR="007344B6" w:rsidRPr="007344B6" w:rsidRDefault="007344B6" w:rsidP="000240E3">
            <w:pPr>
              <w:jc w:val="right"/>
              <w:rPr>
                <w:rFonts w:ascii="Arial Narrow" w:hAnsi="Arial Narrow"/>
                <w:b/>
                <w:noProof/>
                <w:sz w:val="18"/>
                <w:szCs w:val="18"/>
                <w:lang w:eastAsia="en-AU"/>
              </w:rPr>
            </w:pPr>
            <w:r w:rsidRPr="007344B6">
              <w:rPr>
                <w:rFonts w:ascii="Arial Narrow" w:hAnsi="Arial Narrow"/>
                <w:b/>
                <w:noProof/>
                <w:sz w:val="18"/>
                <w:szCs w:val="18"/>
                <w:lang w:eastAsia="en-AU"/>
              </w:rPr>
              <w:t>Yes</w:t>
            </w:r>
          </w:p>
        </w:tc>
        <w:tc>
          <w:tcPr>
            <w:tcW w:w="849" w:type="dxa"/>
            <w:tcBorders>
              <w:top w:val="nil"/>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1439" w:type="dxa"/>
            <w:tcBorders>
              <w:top w:val="single" w:sz="8" w:space="0" w:color="auto"/>
              <w:left w:val="nil"/>
              <w:bottom w:val="single" w:sz="8" w:space="0" w:color="auto"/>
              <w:right w:val="nil"/>
            </w:tcBorders>
          </w:tcPr>
          <w:p w:rsidR="007344B6" w:rsidRDefault="000240E3" w:rsidP="003A37B0">
            <w:pPr>
              <w:jc w:val="center"/>
              <w:rPr>
                <w:rFonts w:ascii="Arial Narrow" w:hAnsi="Arial Narrow"/>
                <w:noProof/>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2061696" behindDoc="0" locked="0" layoutInCell="1" allowOverlap="1" wp14:anchorId="00965E9B" wp14:editId="23B81A88">
                      <wp:simplePos x="0" y="0"/>
                      <wp:positionH relativeFrom="column">
                        <wp:posOffset>401955</wp:posOffset>
                      </wp:positionH>
                      <wp:positionV relativeFrom="paragraph">
                        <wp:posOffset>115570</wp:posOffset>
                      </wp:positionV>
                      <wp:extent cx="10160" cy="382270"/>
                      <wp:effectExtent l="76200" t="0" r="85090" b="55880"/>
                      <wp:wrapNone/>
                      <wp:docPr id="2" name="Straight Arrow Connector 2"/>
                      <wp:cNvGraphicFramePr/>
                      <a:graphic xmlns:a="http://schemas.openxmlformats.org/drawingml/2006/main">
                        <a:graphicData uri="http://schemas.microsoft.com/office/word/2010/wordprocessingShape">
                          <wps:wsp>
                            <wps:cNvCnPr/>
                            <wps:spPr>
                              <a:xfrm>
                                <a:off x="0" y="0"/>
                                <a:ext cx="10160" cy="38227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36107" id="Straight Arrow Connector 2" o:spid="_x0000_s1026" type="#_x0000_t32" style="position:absolute;margin-left:31.65pt;margin-top:9.1pt;width:.8pt;height:30.1pt;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" strokecolor="black [3213]" strokeweight="1pt">
                      <v:stroke endarrow="open"/>
                    </v:shape>
                  </w:pict>
                </mc:Fallback>
              </mc:AlternateContent>
            </w:r>
          </w:p>
          <w:p w:rsidR="007344B6" w:rsidRPr="007344B6" w:rsidRDefault="007344B6" w:rsidP="000240E3">
            <w:pPr>
              <w:jc w:val="right"/>
              <w:rPr>
                <w:rFonts w:ascii="Arial Narrow" w:hAnsi="Arial Narrow"/>
                <w:b/>
                <w:noProof/>
                <w:sz w:val="18"/>
                <w:szCs w:val="18"/>
                <w:lang w:eastAsia="en-AU"/>
              </w:rPr>
            </w:pPr>
            <w:r w:rsidRPr="007344B6">
              <w:rPr>
                <w:rFonts w:ascii="Arial Narrow" w:hAnsi="Arial Narrow"/>
                <w:b/>
                <w:noProof/>
                <w:sz w:val="18"/>
                <w:szCs w:val="18"/>
                <w:lang w:eastAsia="en-AU"/>
              </w:rPr>
              <w:t>Yes</w:t>
            </w:r>
          </w:p>
        </w:tc>
        <w:tc>
          <w:tcPr>
            <w:tcW w:w="450" w:type="dxa"/>
            <w:tcBorders>
              <w:top w:val="nil"/>
              <w:left w:val="nil"/>
              <w:bottom w:val="nil"/>
              <w:right w:val="single" w:sz="8" w:space="0" w:color="auto"/>
            </w:tcBorders>
          </w:tcPr>
          <w:p w:rsidR="007344B6" w:rsidRPr="003A37B0" w:rsidRDefault="007344B6" w:rsidP="003A37B0">
            <w:pPr>
              <w:jc w:val="center"/>
              <w:rPr>
                <w:rFonts w:ascii="Arial Narrow" w:hAnsi="Arial Narrow"/>
                <w:noProof/>
                <w:sz w:val="18"/>
                <w:szCs w:val="18"/>
                <w:lang w:eastAsia="en-AU"/>
              </w:rPr>
            </w:pPr>
          </w:p>
        </w:tc>
        <w:tc>
          <w:tcPr>
            <w:tcW w:w="450" w:type="dxa"/>
            <w:tcBorders>
              <w:top w:val="nil"/>
              <w:left w:val="single" w:sz="8" w:space="0" w:color="auto"/>
              <w:bottom w:val="nil"/>
              <w:right w:val="nil"/>
            </w:tcBorders>
          </w:tcPr>
          <w:p w:rsidR="007344B6" w:rsidRPr="003A37B0" w:rsidRDefault="007344B6" w:rsidP="003A37B0">
            <w:pPr>
              <w:jc w:val="center"/>
              <w:rPr>
                <w:rFonts w:ascii="Arial Narrow" w:hAnsi="Arial Narrow"/>
                <w:noProof/>
                <w:sz w:val="18"/>
                <w:szCs w:val="18"/>
                <w:lang w:eastAsia="en-AU"/>
              </w:rPr>
            </w:pPr>
          </w:p>
        </w:tc>
        <w:tc>
          <w:tcPr>
            <w:tcW w:w="1223" w:type="dxa"/>
            <w:tcBorders>
              <w:top w:val="single" w:sz="8" w:space="0" w:color="auto"/>
              <w:left w:val="nil"/>
              <w:bottom w:val="nil"/>
              <w:right w:val="nil"/>
            </w:tcBorders>
          </w:tcPr>
          <w:p w:rsidR="007344B6" w:rsidRDefault="000240E3" w:rsidP="003A37B0">
            <w:pPr>
              <w:jc w:val="center"/>
              <w:rPr>
                <w:rFonts w:ascii="Arial Narrow" w:hAnsi="Arial Narrow"/>
                <w:noProof/>
                <w:sz w:val="18"/>
                <w:szCs w:val="18"/>
                <w:lang w:eastAsia="en-AU"/>
              </w:rPr>
            </w:pPr>
            <w:r w:rsidRPr="007344B6">
              <w:rPr>
                <w:rFonts w:ascii="Arial Narrow" w:hAnsi="Arial Narrow"/>
                <w:b/>
                <w:noProof/>
                <w:sz w:val="18"/>
                <w:szCs w:val="18"/>
                <w:lang w:eastAsia="en-AU"/>
              </w:rPr>
              <mc:AlternateContent>
                <mc:Choice Requires="wps">
                  <w:drawing>
                    <wp:anchor distT="0" distB="0" distL="114300" distR="114300" simplePos="0" relativeHeight="252064768" behindDoc="0" locked="0" layoutInCell="1" allowOverlap="1" wp14:anchorId="68DE8C0D" wp14:editId="3CAFC05A">
                      <wp:simplePos x="0" y="0"/>
                      <wp:positionH relativeFrom="column">
                        <wp:posOffset>341660</wp:posOffset>
                      </wp:positionH>
                      <wp:positionV relativeFrom="paragraph">
                        <wp:posOffset>113473</wp:posOffset>
                      </wp:positionV>
                      <wp:extent cx="0" cy="1880235"/>
                      <wp:effectExtent l="76200" t="0" r="95250" b="62865"/>
                      <wp:wrapNone/>
                      <wp:docPr id="7" name="Straight Arrow Connector 7"/>
                      <wp:cNvGraphicFramePr/>
                      <a:graphic xmlns:a="http://schemas.openxmlformats.org/drawingml/2006/main">
                        <a:graphicData uri="http://schemas.microsoft.com/office/word/2010/wordprocessingShape">
                          <wps:wsp>
                            <wps:cNvCnPr/>
                            <wps:spPr>
                              <a:xfrm>
                                <a:off x="0" y="0"/>
                                <a:ext cx="0" cy="18802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8C140" id="Straight Arrow Connector 7" o:spid="_x0000_s1026" type="#_x0000_t32" style="position:absolute;margin-left:26.9pt;margin-top:8.95pt;width:0;height:148.0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" strokecolor="black [3213]" strokeweight="1pt">
                      <v:stroke endarrow="open"/>
                    </v:shape>
                  </w:pict>
                </mc:Fallback>
              </mc:AlternateContent>
            </w:r>
          </w:p>
          <w:p w:rsidR="007344B6" w:rsidRPr="007344B6" w:rsidRDefault="007344B6" w:rsidP="000240E3">
            <w:pPr>
              <w:jc w:val="right"/>
              <w:rPr>
                <w:rFonts w:ascii="Arial Narrow" w:hAnsi="Arial Narrow"/>
                <w:b/>
                <w:noProof/>
                <w:sz w:val="18"/>
                <w:szCs w:val="18"/>
                <w:lang w:eastAsia="en-AU"/>
              </w:rPr>
            </w:pPr>
            <w:r w:rsidRPr="007344B6">
              <w:rPr>
                <w:rFonts w:ascii="Arial Narrow" w:hAnsi="Arial Narrow"/>
                <w:b/>
                <w:noProof/>
                <w:sz w:val="18"/>
                <w:szCs w:val="18"/>
                <w:lang w:eastAsia="en-AU"/>
              </w:rPr>
              <w:t>Yes</w:t>
            </w:r>
          </w:p>
        </w:tc>
        <w:tc>
          <w:tcPr>
            <w:tcW w:w="849" w:type="dxa"/>
            <w:tcBorders>
              <w:top w:val="nil"/>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1275" w:type="dxa"/>
            <w:tcBorders>
              <w:top w:val="single" w:sz="8" w:space="0" w:color="auto"/>
              <w:left w:val="nil"/>
              <w:bottom w:val="nil"/>
              <w:right w:val="nil"/>
            </w:tcBorders>
          </w:tcPr>
          <w:p w:rsidR="007344B6" w:rsidRDefault="00221CF1" w:rsidP="003A37B0">
            <w:pPr>
              <w:jc w:val="center"/>
              <w:rPr>
                <w:rFonts w:ascii="Arial Narrow" w:hAnsi="Arial Narrow"/>
                <w:noProof/>
                <w:sz w:val="18"/>
                <w:szCs w:val="18"/>
                <w:lang w:eastAsia="en-AU"/>
              </w:rPr>
            </w:pPr>
            <w:r w:rsidRPr="007344B6">
              <w:rPr>
                <w:rFonts w:ascii="Arial Narrow" w:hAnsi="Arial Narrow"/>
                <w:b/>
                <w:noProof/>
                <w:sz w:val="18"/>
                <w:szCs w:val="18"/>
                <w:lang w:eastAsia="en-AU"/>
              </w:rPr>
              <mc:AlternateContent>
                <mc:Choice Requires="wps">
                  <w:drawing>
                    <wp:anchor distT="0" distB="0" distL="114300" distR="114300" simplePos="0" relativeHeight="252065792" behindDoc="0" locked="0" layoutInCell="1" allowOverlap="1" wp14:anchorId="3D7314F6" wp14:editId="02F7FA29">
                      <wp:simplePos x="0" y="0"/>
                      <wp:positionH relativeFrom="column">
                        <wp:posOffset>355009</wp:posOffset>
                      </wp:positionH>
                      <wp:positionV relativeFrom="paragraph">
                        <wp:posOffset>113473</wp:posOffset>
                      </wp:positionV>
                      <wp:extent cx="0" cy="1880235"/>
                      <wp:effectExtent l="76200" t="0" r="95250" b="62865"/>
                      <wp:wrapNone/>
                      <wp:docPr id="9" name="Straight Arrow Connector 9"/>
                      <wp:cNvGraphicFramePr/>
                      <a:graphic xmlns:a="http://schemas.openxmlformats.org/drawingml/2006/main">
                        <a:graphicData uri="http://schemas.microsoft.com/office/word/2010/wordprocessingShape">
                          <wps:wsp>
                            <wps:cNvCnPr/>
                            <wps:spPr>
                              <a:xfrm>
                                <a:off x="0" y="0"/>
                                <a:ext cx="0" cy="18802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FF43C" id="Straight Arrow Connector 9" o:spid="_x0000_s1026" type="#_x0000_t32" style="position:absolute;margin-left:27.95pt;margin-top:8.95pt;width:0;height:148.0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" strokecolor="black [3213]" strokeweight="1pt">
                      <v:stroke endarrow="open"/>
                    </v:shape>
                  </w:pict>
                </mc:Fallback>
              </mc:AlternateContent>
            </w:r>
          </w:p>
          <w:p w:rsidR="007344B6" w:rsidRPr="007344B6" w:rsidRDefault="007344B6" w:rsidP="000240E3">
            <w:pPr>
              <w:jc w:val="right"/>
              <w:rPr>
                <w:rFonts w:ascii="Arial Narrow" w:hAnsi="Arial Narrow"/>
                <w:b/>
                <w:noProof/>
                <w:sz w:val="18"/>
                <w:szCs w:val="18"/>
                <w:lang w:eastAsia="en-AU"/>
              </w:rPr>
            </w:pPr>
            <w:r w:rsidRPr="007344B6">
              <w:rPr>
                <w:rFonts w:ascii="Arial Narrow" w:hAnsi="Arial Narrow"/>
                <w:b/>
                <w:noProof/>
                <w:sz w:val="18"/>
                <w:szCs w:val="18"/>
                <w:lang w:eastAsia="en-AU"/>
              </w:rPr>
              <w:t>Yes</w:t>
            </w:r>
          </w:p>
        </w:tc>
        <w:tc>
          <w:tcPr>
            <w:tcW w:w="848" w:type="dxa"/>
            <w:tcBorders>
              <w:top w:val="nil"/>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1275" w:type="dxa"/>
            <w:tcBorders>
              <w:top w:val="single" w:sz="8" w:space="0" w:color="auto"/>
              <w:left w:val="nil"/>
              <w:bottom w:val="nil"/>
              <w:right w:val="nil"/>
            </w:tcBorders>
          </w:tcPr>
          <w:p w:rsidR="007344B6" w:rsidRDefault="000240E3" w:rsidP="003A37B0">
            <w:pPr>
              <w:jc w:val="center"/>
              <w:rPr>
                <w:rFonts w:ascii="Arial Narrow" w:hAnsi="Arial Narrow"/>
                <w:noProof/>
                <w:sz w:val="18"/>
                <w:szCs w:val="18"/>
                <w:lang w:eastAsia="en-AU"/>
              </w:rPr>
            </w:pPr>
            <w:r w:rsidRPr="007344B6">
              <w:rPr>
                <w:rFonts w:ascii="Arial Narrow" w:hAnsi="Arial Narrow"/>
                <w:b/>
                <w:noProof/>
                <w:sz w:val="18"/>
                <w:szCs w:val="18"/>
                <w:lang w:eastAsia="en-AU"/>
              </w:rPr>
              <mc:AlternateContent>
                <mc:Choice Requires="wps">
                  <w:drawing>
                    <wp:anchor distT="0" distB="0" distL="114300" distR="114300" simplePos="0" relativeHeight="252066816" behindDoc="0" locked="0" layoutInCell="1" allowOverlap="1" wp14:anchorId="7E44B3BC" wp14:editId="2CB02006">
                      <wp:simplePos x="0" y="0"/>
                      <wp:positionH relativeFrom="column">
                        <wp:posOffset>346607</wp:posOffset>
                      </wp:positionH>
                      <wp:positionV relativeFrom="paragraph">
                        <wp:posOffset>113473</wp:posOffset>
                      </wp:positionV>
                      <wp:extent cx="0" cy="1880235"/>
                      <wp:effectExtent l="76200" t="0" r="95250" b="62865"/>
                      <wp:wrapNone/>
                      <wp:docPr id="13" name="Straight Arrow Connector 13"/>
                      <wp:cNvGraphicFramePr/>
                      <a:graphic xmlns:a="http://schemas.openxmlformats.org/drawingml/2006/main">
                        <a:graphicData uri="http://schemas.microsoft.com/office/word/2010/wordprocessingShape">
                          <wps:wsp>
                            <wps:cNvCnPr/>
                            <wps:spPr>
                              <a:xfrm>
                                <a:off x="0" y="0"/>
                                <a:ext cx="0" cy="18802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FF61B" id="Straight Arrow Connector 13" o:spid="_x0000_s1026" type="#_x0000_t32" style="position:absolute;margin-left:27.3pt;margin-top:8.95pt;width:0;height:148.0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" strokecolor="black [3213]" strokeweight="1pt">
                      <v:stroke endarrow="open"/>
                    </v:shape>
                  </w:pict>
                </mc:Fallback>
              </mc:AlternateContent>
            </w:r>
          </w:p>
          <w:p w:rsidR="007344B6" w:rsidRPr="007344B6" w:rsidRDefault="007344B6" w:rsidP="000240E3">
            <w:pPr>
              <w:jc w:val="right"/>
              <w:rPr>
                <w:rFonts w:ascii="Arial Narrow" w:hAnsi="Arial Narrow"/>
                <w:b/>
                <w:noProof/>
                <w:sz w:val="18"/>
                <w:szCs w:val="18"/>
                <w:lang w:eastAsia="en-AU"/>
              </w:rPr>
            </w:pPr>
            <w:r w:rsidRPr="007344B6">
              <w:rPr>
                <w:rFonts w:ascii="Arial Narrow" w:hAnsi="Arial Narrow"/>
                <w:b/>
                <w:noProof/>
                <w:sz w:val="18"/>
                <w:szCs w:val="18"/>
                <w:lang w:eastAsia="en-AU"/>
              </w:rPr>
              <w:t>Yes</w:t>
            </w:r>
          </w:p>
        </w:tc>
        <w:tc>
          <w:tcPr>
            <w:tcW w:w="989" w:type="dxa"/>
            <w:tcBorders>
              <w:top w:val="nil"/>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1493" w:type="dxa"/>
            <w:tcBorders>
              <w:top w:val="single" w:sz="8" w:space="0" w:color="auto"/>
              <w:left w:val="nil"/>
              <w:bottom w:val="nil"/>
              <w:right w:val="nil"/>
            </w:tcBorders>
          </w:tcPr>
          <w:p w:rsidR="007344B6" w:rsidRPr="003A37B0" w:rsidRDefault="007344B6" w:rsidP="003A37B0">
            <w:pPr>
              <w:jc w:val="center"/>
              <w:rPr>
                <w:rFonts w:ascii="Arial Narrow" w:hAnsi="Arial Narrow"/>
                <w:noProof/>
                <w:sz w:val="18"/>
                <w:szCs w:val="18"/>
                <w:lang w:eastAsia="en-AU"/>
              </w:rPr>
            </w:pPr>
          </w:p>
        </w:tc>
      </w:tr>
      <w:tr w:rsidR="007344B6" w:rsidTr="00221CF1">
        <w:trPr>
          <w:trHeight w:val="681"/>
        </w:trPr>
        <w:tc>
          <w:tcPr>
            <w:tcW w:w="1382" w:type="dxa"/>
            <w:vMerge w:val="restart"/>
            <w:tcBorders>
              <w:top w:val="nil"/>
              <w:left w:val="nil"/>
              <w:right w:val="nil"/>
            </w:tcBorders>
          </w:tcPr>
          <w:p w:rsidR="007344B6" w:rsidRPr="003A37B0" w:rsidRDefault="007344B6" w:rsidP="003A37B0">
            <w:pPr>
              <w:jc w:val="center"/>
              <w:rPr>
                <w:rFonts w:ascii="Arial Narrow" w:hAnsi="Arial Narrow"/>
                <w:noProof/>
                <w:sz w:val="18"/>
                <w:szCs w:val="18"/>
                <w:lang w:eastAsia="en-AU"/>
              </w:rPr>
            </w:pPr>
          </w:p>
        </w:tc>
        <w:tc>
          <w:tcPr>
            <w:tcW w:w="888" w:type="dxa"/>
            <w:vMerge w:val="restart"/>
            <w:tcBorders>
              <w:top w:val="nil"/>
              <w:left w:val="nil"/>
              <w:right w:val="nil"/>
            </w:tcBorders>
          </w:tcPr>
          <w:p w:rsidR="007344B6" w:rsidRPr="003A37B0" w:rsidRDefault="007344B6" w:rsidP="003A37B0">
            <w:pPr>
              <w:jc w:val="center"/>
              <w:rPr>
                <w:rFonts w:ascii="Arial Narrow" w:hAnsi="Arial Narrow"/>
                <w:noProof/>
                <w:sz w:val="18"/>
                <w:szCs w:val="18"/>
                <w:lang w:eastAsia="en-AU"/>
              </w:rPr>
            </w:pPr>
          </w:p>
        </w:tc>
        <w:tc>
          <w:tcPr>
            <w:tcW w:w="1376" w:type="dxa"/>
            <w:vMerge w:val="restart"/>
            <w:tcBorders>
              <w:top w:val="nil"/>
              <w:left w:val="nil"/>
              <w:right w:val="nil"/>
            </w:tcBorders>
          </w:tcPr>
          <w:p w:rsidR="007344B6" w:rsidRPr="003A37B0" w:rsidRDefault="007344B6" w:rsidP="003A37B0">
            <w:pPr>
              <w:jc w:val="center"/>
              <w:rPr>
                <w:rFonts w:ascii="Arial Narrow" w:hAnsi="Arial Narrow"/>
                <w:noProof/>
                <w:sz w:val="18"/>
                <w:szCs w:val="18"/>
                <w:lang w:eastAsia="en-AU"/>
              </w:rPr>
            </w:pPr>
          </w:p>
        </w:tc>
        <w:tc>
          <w:tcPr>
            <w:tcW w:w="849" w:type="dxa"/>
            <w:vMerge w:val="restart"/>
            <w:tcBorders>
              <w:top w:val="nil"/>
              <w:left w:val="nil"/>
              <w:right w:val="single" w:sz="8" w:space="0" w:color="auto"/>
            </w:tcBorders>
          </w:tcPr>
          <w:p w:rsidR="007344B6" w:rsidRPr="003A37B0" w:rsidRDefault="007344B6" w:rsidP="003A37B0">
            <w:pPr>
              <w:jc w:val="center"/>
              <w:rPr>
                <w:rFonts w:ascii="Arial Narrow" w:hAnsi="Arial Narrow"/>
                <w:noProof/>
                <w:sz w:val="18"/>
                <w:szCs w:val="18"/>
                <w:lang w:eastAsia="en-AU"/>
              </w:rPr>
            </w:pPr>
          </w:p>
        </w:tc>
        <w:tc>
          <w:tcPr>
            <w:tcW w:w="1439" w:type="dxa"/>
            <w:vMerge w:val="restart"/>
            <w:tcBorders>
              <w:top w:val="single" w:sz="8" w:space="0" w:color="auto"/>
              <w:left w:val="single" w:sz="8" w:space="0" w:color="auto"/>
              <w:bottom w:val="single" w:sz="8" w:space="0" w:color="auto"/>
              <w:right w:val="single" w:sz="8" w:space="0" w:color="auto"/>
            </w:tcBorders>
            <w:shd w:val="clear" w:color="auto" w:fill="B8CCE4" w:themeFill="accent1" w:themeFillTint="66"/>
          </w:tcPr>
          <w:p w:rsidR="007344B6" w:rsidRPr="007344B6" w:rsidRDefault="007344B6" w:rsidP="003A37B0">
            <w:pPr>
              <w:jc w:val="center"/>
              <w:rPr>
                <w:rFonts w:ascii="Arial Narrow" w:hAnsi="Arial Narrow"/>
                <w:b/>
                <w:noProof/>
                <w:sz w:val="18"/>
                <w:szCs w:val="18"/>
                <w:lang w:eastAsia="en-AU"/>
              </w:rPr>
            </w:pP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Has the item been electrically test</w:t>
            </w:r>
            <w:r>
              <w:rPr>
                <w:rFonts w:ascii="Arial Narrow" w:hAnsi="Arial Narrow"/>
                <w:b/>
                <w:noProof/>
                <w:sz w:val="18"/>
                <w:szCs w:val="18"/>
                <w:lang w:eastAsia="en-AU"/>
              </w:rPr>
              <w:t>ed</w:t>
            </w:r>
            <w:r w:rsidRPr="007344B6">
              <w:rPr>
                <w:rFonts w:ascii="Arial Narrow" w:hAnsi="Arial Narrow"/>
                <w:b/>
                <w:noProof/>
                <w:sz w:val="18"/>
                <w:szCs w:val="18"/>
                <w:lang w:eastAsia="en-AU"/>
              </w:rPr>
              <w:t>?</w:t>
            </w:r>
          </w:p>
          <w:p w:rsidR="007344B6" w:rsidRPr="007344B6" w:rsidRDefault="007344B6" w:rsidP="003A37B0">
            <w:pPr>
              <w:jc w:val="center"/>
              <w:rPr>
                <w:rFonts w:ascii="Arial Narrow" w:hAnsi="Arial Narrow"/>
                <w:b/>
                <w:noProof/>
                <w:sz w:val="18"/>
                <w:szCs w:val="18"/>
                <w:lang w:eastAsia="en-AU"/>
              </w:rPr>
            </w:pPr>
            <w:r w:rsidRPr="007344B6">
              <w:rPr>
                <w:rFonts w:ascii="Arial Narrow" w:hAnsi="Arial Narrow"/>
                <w:b/>
                <w:noProof/>
                <w:sz w:val="18"/>
                <w:szCs w:val="18"/>
                <w:lang w:eastAsia="en-AU"/>
              </w:rPr>
              <w:t>(by the hire company or service agent)</w:t>
            </w:r>
          </w:p>
          <w:p w:rsidR="007344B6" w:rsidRPr="003A37B0" w:rsidRDefault="007344B6" w:rsidP="003A37B0">
            <w:pPr>
              <w:jc w:val="center"/>
              <w:rPr>
                <w:rFonts w:ascii="Arial Narrow" w:hAnsi="Arial Narrow"/>
                <w:noProof/>
                <w:sz w:val="18"/>
                <w:szCs w:val="18"/>
                <w:lang w:eastAsia="en-AU"/>
              </w:rPr>
            </w:pPr>
          </w:p>
        </w:tc>
        <w:tc>
          <w:tcPr>
            <w:tcW w:w="450" w:type="dxa"/>
            <w:tcBorders>
              <w:top w:val="nil"/>
              <w:left w:val="single" w:sz="8" w:space="0" w:color="auto"/>
              <w:bottom w:val="single" w:sz="8" w:space="0" w:color="auto"/>
              <w:right w:val="nil"/>
            </w:tcBorders>
          </w:tcPr>
          <w:p w:rsidR="007344B6" w:rsidRPr="003A37B0" w:rsidRDefault="007344B6" w:rsidP="003A37B0">
            <w:pPr>
              <w:jc w:val="center"/>
              <w:rPr>
                <w:rFonts w:ascii="Arial Narrow" w:hAnsi="Arial Narrow"/>
                <w:noProof/>
                <w:sz w:val="18"/>
                <w:szCs w:val="18"/>
                <w:lang w:eastAsia="en-AU"/>
              </w:rPr>
            </w:pPr>
          </w:p>
        </w:tc>
        <w:tc>
          <w:tcPr>
            <w:tcW w:w="450" w:type="dxa"/>
            <w:tcBorders>
              <w:top w:val="nil"/>
              <w:left w:val="single" w:sz="8" w:space="0" w:color="auto"/>
              <w:bottom w:val="nil"/>
              <w:right w:val="nil"/>
            </w:tcBorders>
          </w:tcPr>
          <w:p w:rsidR="007344B6" w:rsidRPr="003A37B0" w:rsidRDefault="007344B6" w:rsidP="003A37B0">
            <w:pPr>
              <w:jc w:val="center"/>
              <w:rPr>
                <w:rFonts w:ascii="Arial Narrow" w:hAnsi="Arial Narrow"/>
                <w:noProof/>
                <w:sz w:val="18"/>
                <w:szCs w:val="18"/>
                <w:lang w:eastAsia="en-AU"/>
              </w:rPr>
            </w:pPr>
          </w:p>
        </w:tc>
        <w:tc>
          <w:tcPr>
            <w:tcW w:w="1223" w:type="dxa"/>
            <w:vMerge w:val="restart"/>
            <w:tcBorders>
              <w:top w:val="nil"/>
              <w:left w:val="nil"/>
              <w:right w:val="nil"/>
            </w:tcBorders>
          </w:tcPr>
          <w:p w:rsidR="007344B6" w:rsidRPr="003A37B0" w:rsidRDefault="007344B6" w:rsidP="003A37B0">
            <w:pPr>
              <w:jc w:val="center"/>
              <w:rPr>
                <w:rFonts w:ascii="Arial Narrow" w:hAnsi="Arial Narrow"/>
                <w:noProof/>
                <w:sz w:val="18"/>
                <w:szCs w:val="18"/>
                <w:lang w:eastAsia="en-AU"/>
              </w:rPr>
            </w:pPr>
          </w:p>
        </w:tc>
        <w:tc>
          <w:tcPr>
            <w:tcW w:w="849" w:type="dxa"/>
            <w:vMerge w:val="restart"/>
            <w:tcBorders>
              <w:top w:val="nil"/>
              <w:left w:val="nil"/>
              <w:right w:val="nil"/>
            </w:tcBorders>
          </w:tcPr>
          <w:p w:rsidR="007344B6" w:rsidRPr="003A37B0" w:rsidRDefault="007344B6" w:rsidP="003A37B0">
            <w:pPr>
              <w:jc w:val="center"/>
              <w:rPr>
                <w:rFonts w:ascii="Arial Narrow" w:hAnsi="Arial Narrow"/>
                <w:noProof/>
                <w:sz w:val="18"/>
                <w:szCs w:val="18"/>
                <w:lang w:eastAsia="en-AU"/>
              </w:rPr>
            </w:pPr>
          </w:p>
        </w:tc>
        <w:tc>
          <w:tcPr>
            <w:tcW w:w="1275" w:type="dxa"/>
            <w:vMerge w:val="restart"/>
            <w:tcBorders>
              <w:top w:val="nil"/>
              <w:left w:val="nil"/>
              <w:right w:val="nil"/>
            </w:tcBorders>
          </w:tcPr>
          <w:p w:rsidR="007344B6" w:rsidRPr="003A37B0" w:rsidRDefault="007344B6" w:rsidP="003A37B0">
            <w:pPr>
              <w:jc w:val="center"/>
              <w:rPr>
                <w:rFonts w:ascii="Arial Narrow" w:hAnsi="Arial Narrow"/>
                <w:noProof/>
                <w:sz w:val="18"/>
                <w:szCs w:val="18"/>
                <w:lang w:eastAsia="en-AU"/>
              </w:rPr>
            </w:pPr>
          </w:p>
        </w:tc>
        <w:tc>
          <w:tcPr>
            <w:tcW w:w="848" w:type="dxa"/>
            <w:vMerge w:val="restart"/>
            <w:tcBorders>
              <w:top w:val="nil"/>
              <w:left w:val="nil"/>
              <w:right w:val="nil"/>
            </w:tcBorders>
          </w:tcPr>
          <w:p w:rsidR="007344B6" w:rsidRPr="003A37B0" w:rsidRDefault="007344B6" w:rsidP="003A37B0">
            <w:pPr>
              <w:jc w:val="center"/>
              <w:rPr>
                <w:rFonts w:ascii="Arial Narrow" w:hAnsi="Arial Narrow"/>
                <w:noProof/>
                <w:sz w:val="18"/>
                <w:szCs w:val="18"/>
                <w:lang w:eastAsia="en-AU"/>
              </w:rPr>
            </w:pPr>
          </w:p>
        </w:tc>
        <w:tc>
          <w:tcPr>
            <w:tcW w:w="1275" w:type="dxa"/>
            <w:vMerge w:val="restart"/>
            <w:tcBorders>
              <w:top w:val="nil"/>
              <w:left w:val="nil"/>
              <w:right w:val="nil"/>
            </w:tcBorders>
          </w:tcPr>
          <w:p w:rsidR="007344B6" w:rsidRPr="003A37B0" w:rsidRDefault="007344B6" w:rsidP="003A37B0">
            <w:pPr>
              <w:jc w:val="center"/>
              <w:rPr>
                <w:rFonts w:ascii="Arial Narrow" w:hAnsi="Arial Narrow"/>
                <w:noProof/>
                <w:sz w:val="18"/>
                <w:szCs w:val="18"/>
                <w:lang w:eastAsia="en-AU"/>
              </w:rPr>
            </w:pPr>
          </w:p>
        </w:tc>
        <w:tc>
          <w:tcPr>
            <w:tcW w:w="989" w:type="dxa"/>
            <w:vMerge w:val="restart"/>
            <w:tcBorders>
              <w:top w:val="nil"/>
              <w:left w:val="nil"/>
              <w:right w:val="nil"/>
            </w:tcBorders>
          </w:tcPr>
          <w:p w:rsidR="007344B6" w:rsidRPr="003A37B0" w:rsidRDefault="007344B6" w:rsidP="003A37B0">
            <w:pPr>
              <w:jc w:val="center"/>
              <w:rPr>
                <w:rFonts w:ascii="Arial Narrow" w:hAnsi="Arial Narrow"/>
                <w:noProof/>
                <w:sz w:val="18"/>
                <w:szCs w:val="18"/>
                <w:lang w:eastAsia="en-AU"/>
              </w:rPr>
            </w:pPr>
          </w:p>
        </w:tc>
        <w:tc>
          <w:tcPr>
            <w:tcW w:w="1493" w:type="dxa"/>
            <w:vMerge w:val="restart"/>
            <w:tcBorders>
              <w:top w:val="nil"/>
              <w:left w:val="nil"/>
              <w:right w:val="nil"/>
            </w:tcBorders>
          </w:tcPr>
          <w:p w:rsidR="007344B6" w:rsidRPr="003A37B0" w:rsidRDefault="007344B6" w:rsidP="003A37B0">
            <w:pPr>
              <w:jc w:val="center"/>
              <w:rPr>
                <w:rFonts w:ascii="Arial Narrow" w:hAnsi="Arial Narrow"/>
                <w:noProof/>
                <w:sz w:val="18"/>
                <w:szCs w:val="18"/>
                <w:lang w:eastAsia="en-AU"/>
              </w:rPr>
            </w:pPr>
          </w:p>
        </w:tc>
      </w:tr>
      <w:tr w:rsidR="007344B6" w:rsidTr="0095706A">
        <w:trPr>
          <w:trHeight w:val="1038"/>
        </w:trPr>
        <w:tc>
          <w:tcPr>
            <w:tcW w:w="1382" w:type="dxa"/>
            <w:vMerge/>
            <w:tcBorders>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888" w:type="dxa"/>
            <w:vMerge/>
            <w:tcBorders>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1376" w:type="dxa"/>
            <w:vMerge/>
            <w:tcBorders>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849" w:type="dxa"/>
            <w:vMerge/>
            <w:tcBorders>
              <w:left w:val="nil"/>
              <w:bottom w:val="nil"/>
              <w:right w:val="single" w:sz="8" w:space="0" w:color="auto"/>
            </w:tcBorders>
          </w:tcPr>
          <w:p w:rsidR="007344B6" w:rsidRPr="003A37B0" w:rsidRDefault="007344B6" w:rsidP="003A37B0">
            <w:pPr>
              <w:jc w:val="center"/>
              <w:rPr>
                <w:rFonts w:ascii="Arial Narrow" w:hAnsi="Arial Narrow"/>
                <w:noProof/>
                <w:sz w:val="18"/>
                <w:szCs w:val="18"/>
                <w:lang w:eastAsia="en-AU"/>
              </w:rPr>
            </w:pPr>
          </w:p>
        </w:tc>
        <w:tc>
          <w:tcPr>
            <w:tcW w:w="1439" w:type="dxa"/>
            <w:vMerge/>
            <w:tcBorders>
              <w:left w:val="single" w:sz="8" w:space="0" w:color="auto"/>
              <w:bottom w:val="single" w:sz="8" w:space="0" w:color="auto"/>
              <w:right w:val="single" w:sz="8" w:space="0" w:color="auto"/>
            </w:tcBorders>
            <w:shd w:val="clear" w:color="auto" w:fill="B8CCE4" w:themeFill="accent1" w:themeFillTint="66"/>
          </w:tcPr>
          <w:p w:rsidR="007344B6" w:rsidRPr="007344B6" w:rsidRDefault="007344B6" w:rsidP="003A37B0">
            <w:pPr>
              <w:jc w:val="center"/>
              <w:rPr>
                <w:rFonts w:ascii="Arial Narrow" w:hAnsi="Arial Narrow"/>
                <w:b/>
                <w:noProof/>
                <w:sz w:val="18"/>
                <w:szCs w:val="18"/>
                <w:lang w:eastAsia="en-AU"/>
              </w:rPr>
            </w:pPr>
          </w:p>
        </w:tc>
        <w:tc>
          <w:tcPr>
            <w:tcW w:w="900" w:type="dxa"/>
            <w:gridSpan w:val="2"/>
            <w:tcBorders>
              <w:top w:val="nil"/>
              <w:left w:val="single" w:sz="8" w:space="0" w:color="auto"/>
              <w:bottom w:val="nil"/>
              <w:right w:val="nil"/>
            </w:tcBorders>
          </w:tcPr>
          <w:p w:rsidR="007344B6" w:rsidRPr="007344B6" w:rsidRDefault="007344B6" w:rsidP="003A37B0">
            <w:pPr>
              <w:jc w:val="center"/>
              <w:rPr>
                <w:rFonts w:ascii="Arial Narrow" w:hAnsi="Arial Narrow"/>
                <w:noProof/>
                <w:sz w:val="8"/>
                <w:szCs w:val="8"/>
                <w:lang w:eastAsia="en-AU"/>
              </w:rPr>
            </w:pPr>
          </w:p>
          <w:p w:rsidR="007344B6" w:rsidRPr="007344B6" w:rsidRDefault="007344B6" w:rsidP="007344B6">
            <w:pPr>
              <w:rPr>
                <w:rFonts w:ascii="Arial Narrow" w:hAnsi="Arial Narrow"/>
                <w:b/>
                <w:noProof/>
                <w:sz w:val="18"/>
                <w:szCs w:val="18"/>
                <w:lang w:eastAsia="en-AU"/>
              </w:rPr>
            </w:pPr>
            <w:r>
              <w:rPr>
                <w:rFonts w:ascii="Arial Narrow" w:hAnsi="Arial Narrow"/>
                <w:b/>
                <w:noProof/>
                <w:sz w:val="18"/>
                <w:szCs w:val="18"/>
                <w:lang w:eastAsia="en-AU"/>
              </w:rPr>
              <w:t xml:space="preserve"> </w:t>
            </w:r>
            <w:r w:rsidRPr="007344B6">
              <w:rPr>
                <w:rFonts w:ascii="Arial Narrow" w:hAnsi="Arial Narrow"/>
                <w:b/>
                <w:noProof/>
                <w:sz w:val="18"/>
                <w:szCs w:val="18"/>
                <w:lang w:eastAsia="en-AU"/>
              </w:rPr>
              <w:t>Yes</w:t>
            </w:r>
          </w:p>
          <w:p w:rsidR="007344B6" w:rsidRPr="003A37B0" w:rsidRDefault="007344B6" w:rsidP="003A37B0">
            <w:pPr>
              <w:jc w:val="center"/>
              <w:rPr>
                <w:rFonts w:ascii="Arial Narrow" w:hAnsi="Arial Narrow"/>
                <w:noProof/>
                <w:sz w:val="18"/>
                <w:szCs w:val="18"/>
                <w:lang w:eastAsia="en-AU"/>
              </w:rPr>
            </w:pPr>
          </w:p>
        </w:tc>
        <w:tc>
          <w:tcPr>
            <w:tcW w:w="1223" w:type="dxa"/>
            <w:vMerge/>
            <w:tcBorders>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849" w:type="dxa"/>
            <w:vMerge/>
            <w:tcBorders>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1275" w:type="dxa"/>
            <w:vMerge/>
            <w:tcBorders>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848" w:type="dxa"/>
            <w:vMerge/>
            <w:tcBorders>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1275" w:type="dxa"/>
            <w:vMerge/>
            <w:tcBorders>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989" w:type="dxa"/>
            <w:vMerge/>
            <w:tcBorders>
              <w:left w:val="nil"/>
              <w:bottom w:val="nil"/>
              <w:right w:val="nil"/>
            </w:tcBorders>
          </w:tcPr>
          <w:p w:rsidR="007344B6" w:rsidRPr="003A37B0" w:rsidRDefault="007344B6" w:rsidP="003A37B0">
            <w:pPr>
              <w:jc w:val="center"/>
              <w:rPr>
                <w:rFonts w:ascii="Arial Narrow" w:hAnsi="Arial Narrow"/>
                <w:noProof/>
                <w:sz w:val="18"/>
                <w:szCs w:val="18"/>
                <w:lang w:eastAsia="en-AU"/>
              </w:rPr>
            </w:pPr>
          </w:p>
        </w:tc>
        <w:tc>
          <w:tcPr>
            <w:tcW w:w="1493" w:type="dxa"/>
            <w:vMerge/>
            <w:tcBorders>
              <w:left w:val="nil"/>
              <w:bottom w:val="nil"/>
              <w:right w:val="nil"/>
            </w:tcBorders>
          </w:tcPr>
          <w:p w:rsidR="007344B6" w:rsidRPr="003A37B0" w:rsidRDefault="007344B6" w:rsidP="003A37B0">
            <w:pPr>
              <w:jc w:val="center"/>
              <w:rPr>
                <w:rFonts w:ascii="Arial Narrow" w:hAnsi="Arial Narrow"/>
                <w:noProof/>
                <w:sz w:val="18"/>
                <w:szCs w:val="18"/>
                <w:lang w:eastAsia="en-AU"/>
              </w:rPr>
            </w:pPr>
          </w:p>
        </w:tc>
      </w:tr>
      <w:tr w:rsidR="003A37B0" w:rsidTr="0095706A">
        <w:tc>
          <w:tcPr>
            <w:tcW w:w="1382" w:type="dxa"/>
            <w:tcBorders>
              <w:top w:val="nil"/>
              <w:left w:val="nil"/>
              <w:bottom w:val="single" w:sz="8" w:space="0" w:color="auto"/>
              <w:right w:val="nil"/>
            </w:tcBorders>
          </w:tcPr>
          <w:p w:rsidR="003A37B0" w:rsidRPr="003A37B0" w:rsidRDefault="003A37B0" w:rsidP="003A37B0">
            <w:pPr>
              <w:jc w:val="center"/>
              <w:rPr>
                <w:rFonts w:ascii="Arial Narrow" w:hAnsi="Arial Narrow"/>
                <w:noProof/>
                <w:sz w:val="18"/>
                <w:szCs w:val="18"/>
                <w:lang w:eastAsia="en-AU"/>
              </w:rPr>
            </w:pPr>
          </w:p>
        </w:tc>
        <w:tc>
          <w:tcPr>
            <w:tcW w:w="888" w:type="dxa"/>
            <w:tcBorders>
              <w:top w:val="nil"/>
              <w:left w:val="nil"/>
              <w:bottom w:val="single" w:sz="8" w:space="0" w:color="auto"/>
              <w:right w:val="nil"/>
            </w:tcBorders>
          </w:tcPr>
          <w:p w:rsidR="003A37B0" w:rsidRPr="003A37B0" w:rsidRDefault="003A37B0" w:rsidP="003A37B0">
            <w:pPr>
              <w:jc w:val="center"/>
              <w:rPr>
                <w:rFonts w:ascii="Arial Narrow" w:hAnsi="Arial Narrow"/>
                <w:noProof/>
                <w:sz w:val="18"/>
                <w:szCs w:val="18"/>
                <w:lang w:eastAsia="en-AU"/>
              </w:rPr>
            </w:pPr>
          </w:p>
        </w:tc>
        <w:tc>
          <w:tcPr>
            <w:tcW w:w="1376" w:type="dxa"/>
            <w:tcBorders>
              <w:top w:val="nil"/>
              <w:left w:val="nil"/>
              <w:bottom w:val="single" w:sz="8" w:space="0" w:color="auto"/>
              <w:right w:val="nil"/>
            </w:tcBorders>
          </w:tcPr>
          <w:p w:rsidR="003A37B0" w:rsidRPr="003A37B0" w:rsidRDefault="003A37B0" w:rsidP="003A37B0">
            <w:pPr>
              <w:jc w:val="center"/>
              <w:rPr>
                <w:rFonts w:ascii="Arial Narrow" w:hAnsi="Arial Narrow"/>
                <w:noProof/>
                <w:sz w:val="18"/>
                <w:szCs w:val="18"/>
                <w:lang w:eastAsia="en-AU"/>
              </w:rPr>
            </w:pPr>
          </w:p>
        </w:tc>
        <w:tc>
          <w:tcPr>
            <w:tcW w:w="849" w:type="dxa"/>
            <w:tcBorders>
              <w:top w:val="nil"/>
              <w:left w:val="nil"/>
              <w:bottom w:val="single" w:sz="8" w:space="0" w:color="auto"/>
              <w:right w:val="nil"/>
            </w:tcBorders>
          </w:tcPr>
          <w:p w:rsidR="003A37B0" w:rsidRPr="003A37B0" w:rsidRDefault="003A37B0" w:rsidP="003A37B0">
            <w:pPr>
              <w:jc w:val="center"/>
              <w:rPr>
                <w:rFonts w:ascii="Arial Narrow" w:hAnsi="Arial Narrow"/>
                <w:noProof/>
                <w:sz w:val="18"/>
                <w:szCs w:val="18"/>
                <w:lang w:eastAsia="en-AU"/>
              </w:rPr>
            </w:pPr>
          </w:p>
        </w:tc>
        <w:tc>
          <w:tcPr>
            <w:tcW w:w="1439" w:type="dxa"/>
            <w:tcBorders>
              <w:top w:val="single" w:sz="8" w:space="0" w:color="auto"/>
              <w:left w:val="nil"/>
              <w:bottom w:val="single" w:sz="8" w:space="0" w:color="auto"/>
              <w:right w:val="nil"/>
            </w:tcBorders>
          </w:tcPr>
          <w:p w:rsidR="003A37B0" w:rsidRDefault="007344B6" w:rsidP="003A37B0">
            <w:pPr>
              <w:jc w:val="center"/>
              <w:rPr>
                <w:rFonts w:ascii="Arial Narrow" w:hAnsi="Arial Narrow"/>
                <w:noProof/>
                <w:sz w:val="18"/>
                <w:szCs w:val="18"/>
                <w:lang w:eastAsia="en-AU"/>
              </w:rPr>
            </w:pPr>
            <w:r>
              <w:rPr>
                <w:rFonts w:ascii="Arial Narrow" w:hAnsi="Arial Narrow"/>
                <w:b/>
                <w:noProof/>
                <w:sz w:val="18"/>
                <w:szCs w:val="18"/>
                <w:lang w:eastAsia="en-AU"/>
              </w:rPr>
              <mc:AlternateContent>
                <mc:Choice Requires="wps">
                  <w:drawing>
                    <wp:anchor distT="0" distB="0" distL="114300" distR="114300" simplePos="0" relativeHeight="251844608" behindDoc="0" locked="0" layoutInCell="1" allowOverlap="1" wp14:anchorId="7C1B4DDC" wp14:editId="3E86EAC1">
                      <wp:simplePos x="0" y="0"/>
                      <wp:positionH relativeFrom="column">
                        <wp:posOffset>389890</wp:posOffset>
                      </wp:positionH>
                      <wp:positionV relativeFrom="paragraph">
                        <wp:posOffset>71755</wp:posOffset>
                      </wp:positionV>
                      <wp:extent cx="0" cy="211455"/>
                      <wp:effectExtent l="95250" t="0" r="57150" b="55245"/>
                      <wp:wrapNone/>
                      <wp:docPr id="1" name="Straight Arrow Connector 1"/>
                      <wp:cNvGraphicFramePr/>
                      <a:graphic xmlns:a="http://schemas.openxmlformats.org/drawingml/2006/main">
                        <a:graphicData uri="http://schemas.microsoft.com/office/word/2010/wordprocessingShape">
                          <wps:wsp>
                            <wps:cNvCnPr/>
                            <wps:spPr>
                              <a:xfrm>
                                <a:off x="0" y="0"/>
                                <a:ext cx="0" cy="21145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81FC47" id="Straight Arrow Connector 1" o:spid="_x0000_s1026" type="#_x0000_t32" style="position:absolute;margin-left:30.7pt;margin-top:5.65pt;width:0;height:16.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" strokecolor="black [3213]" strokeweight="1pt">
                      <v:stroke endarrow="open"/>
                    </v:shape>
                  </w:pict>
                </mc:Fallback>
              </mc:AlternateContent>
            </w:r>
          </w:p>
          <w:p w:rsidR="00D25193" w:rsidRDefault="007344B6" w:rsidP="007344B6">
            <w:pPr>
              <w:jc w:val="right"/>
              <w:rPr>
                <w:rFonts w:ascii="Arial Narrow" w:hAnsi="Arial Narrow"/>
                <w:noProof/>
                <w:sz w:val="18"/>
                <w:szCs w:val="18"/>
                <w:lang w:eastAsia="en-AU"/>
              </w:rPr>
            </w:pPr>
            <w:r w:rsidRPr="007344B6">
              <w:rPr>
                <w:rFonts w:ascii="Arial Narrow" w:hAnsi="Arial Narrow"/>
                <w:b/>
                <w:noProof/>
                <w:sz w:val="18"/>
                <w:szCs w:val="18"/>
                <w:lang w:eastAsia="en-AU"/>
              </w:rPr>
              <w:t>N</w:t>
            </w:r>
            <w:r>
              <w:rPr>
                <w:rFonts w:ascii="Arial Narrow" w:hAnsi="Arial Narrow"/>
                <w:noProof/>
                <w:sz w:val="18"/>
                <w:szCs w:val="18"/>
                <w:lang w:eastAsia="en-AU"/>
              </w:rPr>
              <w:t>o</w:t>
            </w:r>
          </w:p>
          <w:p w:rsidR="00D25193" w:rsidRPr="003A37B0" w:rsidRDefault="00D25193" w:rsidP="003A37B0">
            <w:pPr>
              <w:jc w:val="center"/>
              <w:rPr>
                <w:rFonts w:ascii="Arial Narrow" w:hAnsi="Arial Narrow"/>
                <w:noProof/>
                <w:sz w:val="18"/>
                <w:szCs w:val="18"/>
                <w:lang w:eastAsia="en-AU"/>
              </w:rPr>
            </w:pPr>
          </w:p>
        </w:tc>
        <w:tc>
          <w:tcPr>
            <w:tcW w:w="900" w:type="dxa"/>
            <w:gridSpan w:val="2"/>
            <w:tcBorders>
              <w:top w:val="nil"/>
              <w:left w:val="nil"/>
              <w:bottom w:val="single" w:sz="8" w:space="0" w:color="auto"/>
              <w:right w:val="nil"/>
            </w:tcBorders>
          </w:tcPr>
          <w:p w:rsidR="003A37B0" w:rsidRPr="003A37B0" w:rsidRDefault="003A37B0" w:rsidP="003A37B0">
            <w:pPr>
              <w:jc w:val="center"/>
              <w:rPr>
                <w:rFonts w:ascii="Arial Narrow" w:hAnsi="Arial Narrow"/>
                <w:noProof/>
                <w:sz w:val="18"/>
                <w:szCs w:val="18"/>
                <w:lang w:eastAsia="en-AU"/>
              </w:rPr>
            </w:pPr>
          </w:p>
        </w:tc>
        <w:tc>
          <w:tcPr>
            <w:tcW w:w="1223" w:type="dxa"/>
            <w:tcBorders>
              <w:top w:val="nil"/>
              <w:left w:val="nil"/>
              <w:bottom w:val="single" w:sz="8" w:space="0" w:color="auto"/>
              <w:right w:val="nil"/>
            </w:tcBorders>
          </w:tcPr>
          <w:p w:rsidR="003A37B0" w:rsidRPr="003A37B0" w:rsidRDefault="003A37B0" w:rsidP="003A37B0">
            <w:pPr>
              <w:jc w:val="center"/>
              <w:rPr>
                <w:rFonts w:ascii="Arial Narrow" w:hAnsi="Arial Narrow"/>
                <w:noProof/>
                <w:sz w:val="18"/>
                <w:szCs w:val="18"/>
                <w:lang w:eastAsia="en-AU"/>
              </w:rPr>
            </w:pPr>
          </w:p>
        </w:tc>
        <w:tc>
          <w:tcPr>
            <w:tcW w:w="849" w:type="dxa"/>
            <w:tcBorders>
              <w:top w:val="nil"/>
              <w:left w:val="nil"/>
              <w:bottom w:val="single" w:sz="8" w:space="0" w:color="auto"/>
              <w:right w:val="nil"/>
            </w:tcBorders>
          </w:tcPr>
          <w:p w:rsidR="003A37B0" w:rsidRPr="003A37B0" w:rsidRDefault="003A37B0" w:rsidP="003A37B0">
            <w:pPr>
              <w:jc w:val="center"/>
              <w:rPr>
                <w:rFonts w:ascii="Arial Narrow" w:hAnsi="Arial Narrow"/>
                <w:noProof/>
                <w:sz w:val="18"/>
                <w:szCs w:val="18"/>
                <w:lang w:eastAsia="en-AU"/>
              </w:rPr>
            </w:pPr>
          </w:p>
        </w:tc>
        <w:tc>
          <w:tcPr>
            <w:tcW w:w="1275" w:type="dxa"/>
            <w:tcBorders>
              <w:top w:val="nil"/>
              <w:left w:val="nil"/>
              <w:bottom w:val="single" w:sz="8" w:space="0" w:color="auto"/>
              <w:right w:val="nil"/>
            </w:tcBorders>
          </w:tcPr>
          <w:p w:rsidR="003A37B0" w:rsidRPr="003A37B0" w:rsidRDefault="003A37B0" w:rsidP="003A37B0">
            <w:pPr>
              <w:jc w:val="center"/>
              <w:rPr>
                <w:rFonts w:ascii="Arial Narrow" w:hAnsi="Arial Narrow"/>
                <w:noProof/>
                <w:sz w:val="18"/>
                <w:szCs w:val="18"/>
                <w:lang w:eastAsia="en-AU"/>
              </w:rPr>
            </w:pPr>
          </w:p>
        </w:tc>
        <w:tc>
          <w:tcPr>
            <w:tcW w:w="848" w:type="dxa"/>
            <w:tcBorders>
              <w:top w:val="nil"/>
              <w:left w:val="nil"/>
              <w:bottom w:val="single" w:sz="8" w:space="0" w:color="auto"/>
              <w:right w:val="nil"/>
            </w:tcBorders>
          </w:tcPr>
          <w:p w:rsidR="003A37B0" w:rsidRPr="003A37B0" w:rsidRDefault="003A37B0" w:rsidP="003A37B0">
            <w:pPr>
              <w:jc w:val="center"/>
              <w:rPr>
                <w:rFonts w:ascii="Arial Narrow" w:hAnsi="Arial Narrow"/>
                <w:noProof/>
                <w:sz w:val="18"/>
                <w:szCs w:val="18"/>
                <w:lang w:eastAsia="en-AU"/>
              </w:rPr>
            </w:pPr>
          </w:p>
        </w:tc>
        <w:tc>
          <w:tcPr>
            <w:tcW w:w="1275" w:type="dxa"/>
            <w:tcBorders>
              <w:top w:val="nil"/>
              <w:left w:val="nil"/>
              <w:bottom w:val="single" w:sz="8" w:space="0" w:color="auto"/>
              <w:right w:val="nil"/>
            </w:tcBorders>
          </w:tcPr>
          <w:p w:rsidR="003A37B0" w:rsidRPr="003A37B0" w:rsidRDefault="003A37B0" w:rsidP="003A37B0">
            <w:pPr>
              <w:jc w:val="center"/>
              <w:rPr>
                <w:rFonts w:ascii="Arial Narrow" w:hAnsi="Arial Narrow"/>
                <w:noProof/>
                <w:sz w:val="18"/>
                <w:szCs w:val="18"/>
                <w:lang w:eastAsia="en-AU"/>
              </w:rPr>
            </w:pPr>
          </w:p>
        </w:tc>
        <w:tc>
          <w:tcPr>
            <w:tcW w:w="989" w:type="dxa"/>
            <w:tcBorders>
              <w:top w:val="nil"/>
              <w:left w:val="nil"/>
              <w:bottom w:val="nil"/>
              <w:right w:val="nil"/>
            </w:tcBorders>
          </w:tcPr>
          <w:p w:rsidR="003A37B0" w:rsidRPr="003A37B0" w:rsidRDefault="003A37B0" w:rsidP="003A37B0">
            <w:pPr>
              <w:jc w:val="center"/>
              <w:rPr>
                <w:rFonts w:ascii="Arial Narrow" w:hAnsi="Arial Narrow"/>
                <w:noProof/>
                <w:sz w:val="18"/>
                <w:szCs w:val="18"/>
                <w:lang w:eastAsia="en-AU"/>
              </w:rPr>
            </w:pPr>
          </w:p>
        </w:tc>
        <w:tc>
          <w:tcPr>
            <w:tcW w:w="1493" w:type="dxa"/>
            <w:tcBorders>
              <w:top w:val="nil"/>
              <w:left w:val="nil"/>
              <w:bottom w:val="nil"/>
              <w:right w:val="nil"/>
            </w:tcBorders>
          </w:tcPr>
          <w:p w:rsidR="003A37B0" w:rsidRPr="003A37B0" w:rsidRDefault="003A37B0" w:rsidP="003A37B0">
            <w:pPr>
              <w:jc w:val="center"/>
              <w:rPr>
                <w:rFonts w:ascii="Arial Narrow" w:hAnsi="Arial Narrow"/>
                <w:noProof/>
                <w:sz w:val="18"/>
                <w:szCs w:val="18"/>
                <w:lang w:eastAsia="en-AU"/>
              </w:rPr>
            </w:pPr>
          </w:p>
        </w:tc>
      </w:tr>
      <w:tr w:rsidR="0095706A" w:rsidTr="0095706A">
        <w:tc>
          <w:tcPr>
            <w:tcW w:w="12307" w:type="dxa"/>
            <w:gridSpan w:val="12"/>
            <w:tcBorders>
              <w:top w:val="single" w:sz="8" w:space="0" w:color="auto"/>
              <w:left w:val="single" w:sz="8" w:space="0" w:color="auto"/>
              <w:bottom w:val="single" w:sz="8" w:space="0" w:color="auto"/>
              <w:right w:val="single" w:sz="8" w:space="0" w:color="auto"/>
            </w:tcBorders>
            <w:shd w:val="clear" w:color="auto" w:fill="FF0000"/>
          </w:tcPr>
          <w:p w:rsidR="0095706A" w:rsidRPr="00C4130B" w:rsidRDefault="0095706A" w:rsidP="007344B6">
            <w:pPr>
              <w:jc w:val="center"/>
              <w:rPr>
                <w:rFonts w:ascii="Arial Narrow" w:hAnsi="Arial Narrow"/>
                <w:b/>
                <w:color w:val="FFFFFF" w:themeColor="background1"/>
                <w:sz w:val="10"/>
                <w:szCs w:val="10"/>
                <w:lang w:eastAsia="en-AU"/>
              </w:rPr>
            </w:pPr>
          </w:p>
          <w:p w:rsidR="0095706A" w:rsidRDefault="0095706A" w:rsidP="007344B6">
            <w:pPr>
              <w:jc w:val="center"/>
              <w:rPr>
                <w:rFonts w:ascii="Arial Narrow" w:hAnsi="Arial Narrow"/>
                <w:b/>
                <w:color w:val="FFFFFF" w:themeColor="background1"/>
                <w:lang w:eastAsia="en-AU"/>
              </w:rPr>
            </w:pPr>
            <w:r w:rsidRPr="00C4130B">
              <w:rPr>
                <w:rFonts w:ascii="Arial Narrow" w:hAnsi="Arial Narrow"/>
                <w:b/>
                <w:color w:val="FFFFFF" w:themeColor="background1"/>
                <w:sz w:val="20"/>
                <w:szCs w:val="20"/>
                <w:lang w:eastAsia="en-AU"/>
              </w:rPr>
              <w:t xml:space="preserve">Electrical safety testing </w:t>
            </w:r>
            <w:r w:rsidRPr="00C4130B">
              <w:rPr>
                <w:rFonts w:ascii="Arial Narrow" w:hAnsi="Arial Narrow"/>
                <w:b/>
                <w:color w:val="FFFFFF" w:themeColor="background1"/>
                <w:lang w:eastAsia="en-AU"/>
              </w:rPr>
              <w:t>IS</w:t>
            </w:r>
            <w:r w:rsidRPr="00C4130B">
              <w:rPr>
                <w:rFonts w:ascii="Arial Narrow" w:hAnsi="Arial Narrow"/>
                <w:b/>
                <w:color w:val="FFFFFF" w:themeColor="background1"/>
                <w:sz w:val="20"/>
                <w:szCs w:val="20"/>
                <w:lang w:eastAsia="en-AU"/>
              </w:rPr>
              <w:t xml:space="preserve"> </w:t>
            </w:r>
            <w:r w:rsidRPr="00FA013B">
              <w:rPr>
                <w:rFonts w:ascii="Arial Narrow" w:hAnsi="Arial Narrow"/>
                <w:b/>
                <w:color w:val="FFFFFF" w:themeColor="background1"/>
                <w:lang w:eastAsia="en-AU"/>
              </w:rPr>
              <w:t>required</w:t>
            </w:r>
            <w:r>
              <w:rPr>
                <w:rFonts w:ascii="Arial Narrow" w:hAnsi="Arial Narrow"/>
                <w:b/>
                <w:color w:val="FFFFFF" w:themeColor="background1"/>
                <w:lang w:eastAsia="en-AU"/>
              </w:rPr>
              <w:t xml:space="preserve">  </w:t>
            </w:r>
          </w:p>
          <w:p w:rsidR="0095706A" w:rsidRDefault="0095706A" w:rsidP="007344B6">
            <w:pPr>
              <w:jc w:val="center"/>
              <w:rPr>
                <w:rFonts w:ascii="Arial Narrow" w:hAnsi="Arial Narrow"/>
                <w:b/>
                <w:color w:val="FFFFFF" w:themeColor="background1"/>
                <w:sz w:val="20"/>
                <w:szCs w:val="20"/>
                <w:lang w:eastAsia="en-AU"/>
              </w:rPr>
            </w:pPr>
            <w:r>
              <w:rPr>
                <w:rFonts w:ascii="Arial Narrow" w:hAnsi="Arial Narrow"/>
                <w:b/>
                <w:color w:val="FFFFFF" w:themeColor="background1"/>
                <w:sz w:val="20"/>
                <w:szCs w:val="20"/>
                <w:lang w:eastAsia="en-AU"/>
              </w:rPr>
              <w:t>(</w:t>
            </w:r>
            <w:r w:rsidRPr="00C4130B">
              <w:rPr>
                <w:rFonts w:ascii="Arial Narrow" w:hAnsi="Arial Narrow"/>
                <w:b/>
                <w:color w:val="FFFFFF" w:themeColor="background1"/>
                <w:sz w:val="20"/>
                <w:szCs w:val="20"/>
                <w:lang w:eastAsia="en-AU"/>
              </w:rPr>
              <w:t xml:space="preserve">Refer to testing frequency Appendix </w:t>
            </w:r>
            <w:r>
              <w:rPr>
                <w:rFonts w:ascii="Arial Narrow" w:hAnsi="Arial Narrow"/>
                <w:b/>
                <w:color w:val="FFFFFF" w:themeColor="background1"/>
                <w:sz w:val="20"/>
                <w:szCs w:val="20"/>
                <w:lang w:eastAsia="en-AU"/>
              </w:rPr>
              <w:t>H</w:t>
            </w:r>
            <w:r w:rsidRPr="00C4130B">
              <w:rPr>
                <w:rFonts w:ascii="Arial Narrow" w:hAnsi="Arial Narrow"/>
                <w:b/>
                <w:color w:val="FFFFFF" w:themeColor="background1"/>
                <w:sz w:val="20"/>
                <w:szCs w:val="20"/>
                <w:lang w:eastAsia="en-AU"/>
              </w:rPr>
              <w:t xml:space="preserve"> page 2)</w:t>
            </w:r>
          </w:p>
          <w:p w:rsidR="0095706A" w:rsidRPr="00C4130B" w:rsidRDefault="0095706A" w:rsidP="007344B6">
            <w:pPr>
              <w:jc w:val="center"/>
              <w:rPr>
                <w:rFonts w:ascii="Arial Narrow" w:hAnsi="Arial Narrow"/>
                <w:b/>
                <w:sz w:val="10"/>
                <w:szCs w:val="10"/>
                <w:lang w:eastAsia="en-AU"/>
              </w:rPr>
            </w:pPr>
          </w:p>
        </w:tc>
        <w:tc>
          <w:tcPr>
            <w:tcW w:w="2479" w:type="dxa"/>
            <w:gridSpan w:val="2"/>
            <w:tcBorders>
              <w:top w:val="nil"/>
              <w:left w:val="single" w:sz="8" w:space="0" w:color="auto"/>
              <w:bottom w:val="nil"/>
              <w:right w:val="nil"/>
            </w:tcBorders>
            <w:shd w:val="clear" w:color="auto" w:fill="FFFFFF" w:themeFill="background1"/>
          </w:tcPr>
          <w:p w:rsidR="0095706A" w:rsidRDefault="0095706A">
            <w:pPr>
              <w:rPr>
                <w:rFonts w:ascii="Arial Narrow" w:hAnsi="Arial Narrow"/>
                <w:b/>
                <w:sz w:val="10"/>
                <w:szCs w:val="10"/>
                <w:lang w:eastAsia="en-AU"/>
              </w:rPr>
            </w:pPr>
          </w:p>
          <w:p w:rsidR="0095706A" w:rsidRDefault="0095706A">
            <w:pPr>
              <w:rPr>
                <w:rFonts w:ascii="Arial Narrow" w:hAnsi="Arial Narrow"/>
                <w:b/>
                <w:sz w:val="10"/>
                <w:szCs w:val="10"/>
                <w:lang w:eastAsia="en-AU"/>
              </w:rPr>
            </w:pPr>
          </w:p>
          <w:p w:rsidR="0095706A" w:rsidRDefault="0095706A">
            <w:pPr>
              <w:rPr>
                <w:rFonts w:ascii="Arial Narrow" w:hAnsi="Arial Narrow"/>
                <w:b/>
                <w:sz w:val="10"/>
                <w:szCs w:val="10"/>
                <w:lang w:eastAsia="en-AU"/>
              </w:rPr>
            </w:pPr>
          </w:p>
          <w:p w:rsidR="0095706A" w:rsidRPr="00C4130B" w:rsidRDefault="0095706A" w:rsidP="0095706A">
            <w:pPr>
              <w:jc w:val="center"/>
              <w:rPr>
                <w:rFonts w:ascii="Arial Narrow" w:hAnsi="Arial Narrow"/>
                <w:b/>
                <w:sz w:val="10"/>
                <w:szCs w:val="10"/>
                <w:lang w:eastAsia="en-AU"/>
              </w:rPr>
            </w:pPr>
          </w:p>
        </w:tc>
      </w:tr>
    </w:tbl>
    <w:p w:rsidR="003A37B0" w:rsidRDefault="003A37B0" w:rsidP="003A37B0">
      <w:pPr>
        <w:jc w:val="center"/>
        <w:rPr>
          <w:noProof/>
          <w:lang w:eastAsia="en-AU"/>
        </w:rPr>
      </w:pPr>
      <w:r>
        <w:rPr>
          <w:noProof/>
          <w:lang w:eastAsia="en-AU"/>
        </w:rPr>
        <w:br w:type="page"/>
      </w:r>
    </w:p>
    <w:p w:rsidR="00711D89" w:rsidRDefault="00711D89" w:rsidP="00BE33B1">
      <w:pPr>
        <w:autoSpaceDE w:val="0"/>
        <w:autoSpaceDN w:val="0"/>
        <w:adjustRightInd w:val="0"/>
        <w:jc w:val="center"/>
        <w:rPr>
          <w:rFonts w:ascii="Arial Narrow" w:hAnsi="Arial Narrow" w:cs="Arial Narrow"/>
          <w:b/>
          <w:bCs/>
          <w:sz w:val="20"/>
          <w:szCs w:val="20"/>
          <w:lang w:eastAsia="en-AU"/>
        </w:rPr>
      </w:pPr>
    </w:p>
    <w:p w:rsidR="00711D89" w:rsidRDefault="00331CB9" w:rsidP="00BE33B1">
      <w:pPr>
        <w:autoSpaceDE w:val="0"/>
        <w:autoSpaceDN w:val="0"/>
        <w:adjustRightInd w:val="0"/>
        <w:jc w:val="right"/>
        <w:rPr>
          <w:rFonts w:ascii="Arial Narrow" w:hAnsi="Arial Narrow" w:cs="Arial Narrow"/>
          <w:b/>
          <w:bCs/>
          <w:sz w:val="20"/>
          <w:szCs w:val="20"/>
          <w:lang w:eastAsia="en-AU"/>
        </w:rPr>
      </w:pPr>
      <w:r w:rsidRPr="00C91534">
        <w:rPr>
          <w:rFonts w:ascii="Arial Narrow" w:hAnsi="Arial Narrow" w:cs="Arial Narrow"/>
          <w:b/>
          <w:bCs/>
          <w:sz w:val="20"/>
          <w:szCs w:val="20"/>
          <w:lang w:eastAsia="en-AU"/>
        </w:rPr>
        <w:t>APPENDIX H</w:t>
      </w:r>
      <w:r w:rsidR="00711D89" w:rsidRPr="00C91534">
        <w:rPr>
          <w:rFonts w:ascii="Arial Narrow" w:hAnsi="Arial Narrow" w:cs="Arial Narrow"/>
          <w:b/>
          <w:bCs/>
          <w:sz w:val="20"/>
          <w:szCs w:val="20"/>
          <w:lang w:eastAsia="en-AU"/>
        </w:rPr>
        <w:t xml:space="preserve"> (Page 6 of 6)</w:t>
      </w:r>
    </w:p>
    <w:p w:rsidR="00BE33B1" w:rsidRDefault="00BE33B1" w:rsidP="00BE33B1">
      <w:pPr>
        <w:autoSpaceDE w:val="0"/>
        <w:autoSpaceDN w:val="0"/>
        <w:adjustRightInd w:val="0"/>
        <w:jc w:val="right"/>
        <w:rPr>
          <w:rFonts w:ascii="Arial Narrow" w:hAnsi="Arial Narrow" w:cs="Arial Narrow"/>
          <w:b/>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14560"/>
      </w:tblGrid>
      <w:tr w:rsidR="00711D89" w:rsidTr="00CD0CDF">
        <w:trPr>
          <w:jc w:val="center"/>
        </w:trPr>
        <w:tc>
          <w:tcPr>
            <w:tcW w:w="14719" w:type="dxa"/>
            <w:shd w:val="clear" w:color="auto" w:fill="365F91" w:themeFill="accent1" w:themeFillShade="BF"/>
          </w:tcPr>
          <w:p w:rsidR="00711D89" w:rsidRPr="00B1018A" w:rsidRDefault="00711D89" w:rsidP="00464C26">
            <w:pPr>
              <w:autoSpaceDE w:val="0"/>
              <w:autoSpaceDN w:val="0"/>
              <w:adjustRightInd w:val="0"/>
              <w:jc w:val="center"/>
              <w:rPr>
                <w:rFonts w:ascii="Arial Narrow" w:hAnsi="Arial Narrow" w:cs="Arial Narrow"/>
                <w:b/>
                <w:bCs/>
                <w:sz w:val="20"/>
                <w:szCs w:val="20"/>
                <w:lang w:eastAsia="en-AU"/>
              </w:rPr>
            </w:pPr>
            <w:r>
              <w:rPr>
                <w:rFonts w:ascii="Arial Narrow" w:hAnsi="Arial Narrow"/>
                <w:b/>
                <w:bCs/>
                <w:color w:val="FFFFFF"/>
                <w:sz w:val="28"/>
                <w:szCs w:val="28"/>
              </w:rPr>
              <w:t>ELECTRICAL – INSPECTING AND TESTING</w:t>
            </w:r>
          </w:p>
        </w:tc>
      </w:tr>
    </w:tbl>
    <w:p w:rsidR="00C63CE2" w:rsidRPr="00BE33B1" w:rsidRDefault="00C63CE2" w:rsidP="00711D89">
      <w:pPr>
        <w:autoSpaceDE w:val="0"/>
        <w:autoSpaceDN w:val="0"/>
        <w:adjustRightInd w:val="0"/>
        <w:rPr>
          <w:rFonts w:ascii="Arial Narrow" w:hAnsi="Arial Narrow" w:cs="Arial Narrow"/>
          <w:b/>
          <w:bCs/>
          <w:sz w:val="10"/>
          <w:szCs w:val="10"/>
          <w:lang w:eastAsia="en-AU"/>
        </w:rPr>
      </w:pPr>
    </w:p>
    <w:p w:rsidR="0011391E" w:rsidRDefault="00901EBD" w:rsidP="00901EBD">
      <w:pPr>
        <w:autoSpaceDE w:val="0"/>
        <w:autoSpaceDN w:val="0"/>
        <w:adjustRightInd w:val="0"/>
        <w:jc w:val="center"/>
        <w:rPr>
          <w:rFonts w:ascii="Arial Narrow" w:hAnsi="Arial Narrow" w:cs="Arial Narrow"/>
          <w:b/>
          <w:bCs/>
          <w:sz w:val="20"/>
          <w:szCs w:val="20"/>
          <w:lang w:eastAsia="en-AU"/>
        </w:rPr>
      </w:pPr>
      <w:r>
        <w:rPr>
          <w:rFonts w:ascii="Arial Narrow" w:hAnsi="Arial Narrow" w:cs="Arial Narrow"/>
          <w:b/>
          <w:bCs/>
          <w:sz w:val="20"/>
          <w:szCs w:val="20"/>
          <w:lang w:eastAsia="en-AU"/>
        </w:rPr>
        <w:t>Electrical Safety Testing Decision Tree – Laboratory/Workshop/Medical/Dental</w:t>
      </w:r>
    </w:p>
    <w:p w:rsidR="00901EBD" w:rsidRPr="00901EBD" w:rsidRDefault="00901EBD" w:rsidP="00901EBD">
      <w:pPr>
        <w:autoSpaceDE w:val="0"/>
        <w:autoSpaceDN w:val="0"/>
        <w:adjustRightInd w:val="0"/>
        <w:jc w:val="center"/>
        <w:rPr>
          <w:rFonts w:ascii="Arial Narrow" w:hAnsi="Arial Narrow" w:cs="Arial Narrow"/>
          <w:b/>
          <w:bCs/>
          <w:sz w:val="16"/>
          <w:szCs w:val="16"/>
          <w:lang w:eastAsia="en-AU"/>
        </w:rPr>
      </w:pPr>
    </w:p>
    <w:tbl>
      <w:tblPr>
        <w:tblStyle w:val="TableGrid"/>
        <w:tblW w:w="14789" w:type="dxa"/>
        <w:tblLayout w:type="fixed"/>
        <w:tblLook w:val="04A0" w:firstRow="1" w:lastRow="0" w:firstColumn="1" w:lastColumn="0" w:noHBand="0" w:noVBand="1"/>
      </w:tblPr>
      <w:tblGrid>
        <w:gridCol w:w="957"/>
        <w:gridCol w:w="561"/>
        <w:gridCol w:w="995"/>
        <w:gridCol w:w="418"/>
        <w:gridCol w:w="1133"/>
        <w:gridCol w:w="13"/>
        <w:gridCol w:w="272"/>
        <w:gridCol w:w="287"/>
        <w:gridCol w:w="1134"/>
        <w:gridCol w:w="434"/>
        <w:gridCol w:w="1126"/>
        <w:gridCol w:w="425"/>
        <w:gridCol w:w="510"/>
        <w:gridCol w:w="255"/>
        <w:gridCol w:w="255"/>
        <w:gridCol w:w="405"/>
        <w:gridCol w:w="1125"/>
        <w:gridCol w:w="9"/>
        <w:gridCol w:w="429"/>
        <w:gridCol w:w="1134"/>
        <w:gridCol w:w="425"/>
        <w:gridCol w:w="1131"/>
        <w:gridCol w:w="428"/>
        <w:gridCol w:w="928"/>
      </w:tblGrid>
      <w:tr w:rsidR="00CB6888" w:rsidRPr="00901EBD" w:rsidTr="00CB6888">
        <w:trPr>
          <w:trHeight w:val="954"/>
        </w:trPr>
        <w:tc>
          <w:tcPr>
            <w:tcW w:w="957" w:type="dxa"/>
            <w:vMerge w:val="restart"/>
            <w:tcBorders>
              <w:top w:val="single" w:sz="8" w:space="0" w:color="auto"/>
              <w:left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Is your building/</w:t>
            </w: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floor RCD protected?</w:t>
            </w:r>
          </w:p>
        </w:tc>
        <w:tc>
          <w:tcPr>
            <w:tcW w:w="561" w:type="dxa"/>
            <w:vMerge w:val="restart"/>
            <w:tcBorders>
              <w:top w:val="nil"/>
              <w:left w:val="single" w:sz="8" w:space="0" w:color="auto"/>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noProof/>
                <w:sz w:val="16"/>
                <w:szCs w:val="16"/>
                <w:lang w:eastAsia="en-AU"/>
              </w:rPr>
              <mc:AlternateContent>
                <mc:Choice Requires="wps">
                  <w:drawing>
                    <wp:anchor distT="0" distB="0" distL="114300" distR="114300" simplePos="0" relativeHeight="252363776" behindDoc="0" locked="0" layoutInCell="1" allowOverlap="1" wp14:anchorId="5CE7048A" wp14:editId="25A5F741">
                      <wp:simplePos x="0" y="0"/>
                      <wp:positionH relativeFrom="column">
                        <wp:posOffset>-27305</wp:posOffset>
                      </wp:positionH>
                      <wp:positionV relativeFrom="paragraph">
                        <wp:posOffset>387985</wp:posOffset>
                      </wp:positionV>
                      <wp:extent cx="190500" cy="0"/>
                      <wp:effectExtent l="0" t="76200" r="19050" b="114300"/>
                      <wp:wrapNone/>
                      <wp:docPr id="157" name="Straight Arrow Connector 157"/>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68969A" id="Straight Arrow Connector 157" o:spid="_x0000_s1026" type="#_x0000_t32" style="position:absolute;margin-left:-2.15pt;margin-top:30.55pt;width:15pt;height:0;z-index:25236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" strokecolor="black [3213]" strokeweight="1pt">
                      <v:stroke endarrow="open"/>
                    </v:shape>
                  </w:pict>
                </mc:Fallback>
              </mc:AlternateContent>
            </w:r>
            <w:r>
              <w:rPr>
                <w:rFonts w:ascii="Arial Narrow" w:hAnsi="Arial Narrow" w:cs="Arial Narrow"/>
                <w:b/>
                <w:bCs/>
                <w:sz w:val="16"/>
                <w:szCs w:val="16"/>
                <w:lang w:eastAsia="en-AU"/>
              </w:rPr>
              <w:t>Yes</w:t>
            </w:r>
          </w:p>
        </w:tc>
        <w:tc>
          <w:tcPr>
            <w:tcW w:w="995" w:type="dxa"/>
            <w:vMerge w:val="restart"/>
            <w:tcBorders>
              <w:top w:val="single" w:sz="8" w:space="0" w:color="auto"/>
              <w:left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Is the equipment second hand?</w:t>
            </w:r>
          </w:p>
        </w:tc>
        <w:tc>
          <w:tcPr>
            <w:tcW w:w="418" w:type="dxa"/>
            <w:vMerge w:val="restart"/>
            <w:tcBorders>
              <w:top w:val="nil"/>
              <w:left w:val="single" w:sz="8" w:space="0" w:color="auto"/>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noProof/>
                <w:sz w:val="16"/>
                <w:szCs w:val="16"/>
                <w:lang w:eastAsia="en-AU"/>
              </w:rPr>
              <mc:AlternateContent>
                <mc:Choice Requires="wps">
                  <w:drawing>
                    <wp:anchor distT="0" distB="0" distL="114300" distR="114300" simplePos="0" relativeHeight="252364800" behindDoc="0" locked="0" layoutInCell="1" allowOverlap="1" wp14:anchorId="6B0B3946" wp14:editId="28A12945">
                      <wp:simplePos x="0" y="0"/>
                      <wp:positionH relativeFrom="column">
                        <wp:posOffset>-45720</wp:posOffset>
                      </wp:positionH>
                      <wp:positionV relativeFrom="paragraph">
                        <wp:posOffset>368935</wp:posOffset>
                      </wp:positionV>
                      <wp:extent cx="190500" cy="0"/>
                      <wp:effectExtent l="0" t="76200" r="19050" b="114300"/>
                      <wp:wrapNone/>
                      <wp:docPr id="158" name="Straight Arrow Connector 158"/>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21883" id="Straight Arrow Connector 158" o:spid="_x0000_s1026" type="#_x0000_t32" style="position:absolute;margin-left:-3.6pt;margin-top:29.05pt;width:15pt;height:0;z-index:25236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" strokecolor="black [3213]" strokeweight="1pt">
                      <v:stroke endarrow="open"/>
                    </v:shape>
                  </w:pict>
                </mc:Fallback>
              </mc:AlternateContent>
            </w:r>
            <w:r>
              <w:rPr>
                <w:rFonts w:ascii="Arial Narrow" w:hAnsi="Arial Narrow" w:cs="Arial Narrow"/>
                <w:b/>
                <w:bCs/>
                <w:sz w:val="16"/>
                <w:szCs w:val="16"/>
                <w:lang w:eastAsia="en-AU"/>
              </w:rPr>
              <w:t>No</w:t>
            </w:r>
          </w:p>
        </w:tc>
        <w:tc>
          <w:tcPr>
            <w:tcW w:w="1133" w:type="dxa"/>
            <w:vMerge w:val="restart"/>
            <w:tcBorders>
              <w:top w:val="single" w:sz="8" w:space="0" w:color="auto"/>
              <w:left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Is the equipment hired or has been serviced/</w:t>
            </w: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repa</w:t>
            </w:r>
            <w:r>
              <w:rPr>
                <w:rFonts w:ascii="Arial Narrow" w:hAnsi="Arial Narrow" w:cs="Arial Narrow"/>
                <w:b/>
                <w:bCs/>
                <w:sz w:val="16"/>
                <w:szCs w:val="16"/>
                <w:lang w:eastAsia="en-AU"/>
              </w:rPr>
              <w:t>i</w:t>
            </w:r>
            <w:r w:rsidRPr="00901EBD">
              <w:rPr>
                <w:rFonts w:ascii="Arial Narrow" w:hAnsi="Arial Narrow" w:cs="Arial Narrow"/>
                <w:b/>
                <w:bCs/>
                <w:sz w:val="16"/>
                <w:szCs w:val="16"/>
                <w:lang w:eastAsia="en-AU"/>
              </w:rPr>
              <w:t>red recently?</w:t>
            </w:r>
          </w:p>
        </w:tc>
        <w:tc>
          <w:tcPr>
            <w:tcW w:w="572" w:type="dxa"/>
            <w:gridSpan w:val="3"/>
            <w:tcBorders>
              <w:top w:val="nil"/>
              <w:left w:val="single" w:sz="8" w:space="0" w:color="auto"/>
              <w:bottom w:val="nil"/>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F4B70" w:rsidRDefault="00CF4B70" w:rsidP="00CB6888">
            <w:pPr>
              <w:autoSpaceDE w:val="0"/>
              <w:autoSpaceDN w:val="0"/>
              <w:adjustRightInd w:val="0"/>
              <w:jc w:val="center"/>
              <w:rPr>
                <w:rFonts w:ascii="Arial Narrow" w:hAnsi="Arial Narrow" w:cs="Arial Narrow"/>
                <w:b/>
                <w:bCs/>
                <w:sz w:val="16"/>
                <w:szCs w:val="16"/>
                <w:lang w:eastAsia="en-AU"/>
              </w:rPr>
            </w:pPr>
          </w:p>
          <w:p w:rsidR="00CB6888" w:rsidRPr="00901EBD" w:rsidRDefault="00CF4B70" w:rsidP="00CB6888">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noProof/>
                <w:sz w:val="16"/>
                <w:szCs w:val="16"/>
                <w:lang w:eastAsia="en-AU"/>
              </w:rPr>
              <mc:AlternateContent>
                <mc:Choice Requires="wps">
                  <w:drawing>
                    <wp:anchor distT="0" distB="0" distL="114300" distR="114300" simplePos="0" relativeHeight="252365824" behindDoc="0" locked="0" layoutInCell="1" allowOverlap="1" wp14:anchorId="49B8F2B0" wp14:editId="574333BC">
                      <wp:simplePos x="0" y="0"/>
                      <wp:positionH relativeFrom="column">
                        <wp:posOffset>-33655</wp:posOffset>
                      </wp:positionH>
                      <wp:positionV relativeFrom="paragraph">
                        <wp:posOffset>351790</wp:posOffset>
                      </wp:positionV>
                      <wp:extent cx="295275" cy="0"/>
                      <wp:effectExtent l="0" t="76200" r="28575" b="114300"/>
                      <wp:wrapNone/>
                      <wp:docPr id="160" name="Straight Arrow Connector 160"/>
                      <wp:cNvGraphicFramePr/>
                      <a:graphic xmlns:a="http://schemas.openxmlformats.org/drawingml/2006/main">
                        <a:graphicData uri="http://schemas.microsoft.com/office/word/2010/wordprocessingShape">
                          <wps:wsp>
                            <wps:cNvCnPr/>
                            <wps:spPr>
                              <a:xfrm>
                                <a:off x="0" y="0"/>
                                <a:ext cx="2952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1EF7DE" id="Straight Arrow Connector 160" o:spid="_x0000_s1026" type="#_x0000_t32" style="position:absolute;margin-left:-2.65pt;margin-top:27.7pt;width:23.25pt;height:0;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" strokecolor="black [3213]" strokeweight="1pt">
                      <v:stroke endarrow="open"/>
                    </v:shape>
                  </w:pict>
                </mc:Fallback>
              </mc:AlternateContent>
            </w:r>
            <w:r w:rsidR="00CB6888">
              <w:rPr>
                <w:rFonts w:ascii="Arial Narrow" w:hAnsi="Arial Narrow" w:cs="Arial Narrow"/>
                <w:b/>
                <w:bCs/>
                <w:sz w:val="16"/>
                <w:szCs w:val="16"/>
                <w:lang w:eastAsia="en-AU"/>
              </w:rPr>
              <w:t>No</w:t>
            </w:r>
          </w:p>
        </w:tc>
        <w:tc>
          <w:tcPr>
            <w:tcW w:w="1134" w:type="dxa"/>
            <w:vMerge w:val="restart"/>
            <w:tcBorders>
              <w:top w:val="single" w:sz="8" w:space="0" w:color="auto"/>
              <w:left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Is the equipment used with human patients/</w:t>
            </w: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research subjects?</w:t>
            </w:r>
          </w:p>
        </w:tc>
        <w:tc>
          <w:tcPr>
            <w:tcW w:w="434" w:type="dxa"/>
            <w:vMerge w:val="restart"/>
            <w:tcBorders>
              <w:top w:val="nil"/>
              <w:left w:val="single" w:sz="8" w:space="0" w:color="auto"/>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noProof/>
                <w:sz w:val="16"/>
                <w:szCs w:val="16"/>
                <w:lang w:eastAsia="en-AU"/>
              </w:rPr>
              <mc:AlternateContent>
                <mc:Choice Requires="wps">
                  <w:drawing>
                    <wp:anchor distT="0" distB="0" distL="114300" distR="114300" simplePos="0" relativeHeight="252366848" behindDoc="0" locked="0" layoutInCell="1" allowOverlap="1" wp14:anchorId="48249F6B" wp14:editId="4004A9D5">
                      <wp:simplePos x="0" y="0"/>
                      <wp:positionH relativeFrom="column">
                        <wp:posOffset>-24765</wp:posOffset>
                      </wp:positionH>
                      <wp:positionV relativeFrom="paragraph">
                        <wp:posOffset>368935</wp:posOffset>
                      </wp:positionV>
                      <wp:extent cx="190500" cy="0"/>
                      <wp:effectExtent l="0" t="76200" r="19050" b="114300"/>
                      <wp:wrapNone/>
                      <wp:docPr id="161" name="Straight Arrow Connector 161"/>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59DE8" id="Straight Arrow Connector 161" o:spid="_x0000_s1026" type="#_x0000_t32" style="position:absolute;margin-left:-1.95pt;margin-top:29.05pt;width:15pt;height:0;z-index:25236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" strokecolor="black [3213]" strokeweight="1pt">
                      <v:stroke endarrow="open"/>
                    </v:shape>
                  </w:pict>
                </mc:Fallback>
              </mc:AlternateContent>
            </w:r>
            <w:r>
              <w:rPr>
                <w:rFonts w:ascii="Arial Narrow" w:hAnsi="Arial Narrow" w:cs="Arial Narrow"/>
                <w:b/>
                <w:bCs/>
                <w:sz w:val="16"/>
                <w:szCs w:val="16"/>
                <w:lang w:eastAsia="en-AU"/>
              </w:rPr>
              <w:t>No</w:t>
            </w:r>
          </w:p>
        </w:tc>
        <w:tc>
          <w:tcPr>
            <w:tcW w:w="1126" w:type="dxa"/>
            <w:vMerge w:val="restart"/>
            <w:tcBorders>
              <w:top w:val="single" w:sz="8" w:space="0" w:color="auto"/>
              <w:left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Is it likely that the equipment will be chewed on by animals?</w:t>
            </w:r>
          </w:p>
        </w:tc>
        <w:tc>
          <w:tcPr>
            <w:tcW w:w="425" w:type="dxa"/>
            <w:vMerge w:val="restart"/>
            <w:tcBorders>
              <w:top w:val="nil"/>
              <w:left w:val="single" w:sz="8" w:space="0" w:color="auto"/>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noProof/>
                <w:sz w:val="16"/>
                <w:szCs w:val="16"/>
                <w:lang w:eastAsia="en-AU"/>
              </w:rPr>
              <mc:AlternateContent>
                <mc:Choice Requires="wps">
                  <w:drawing>
                    <wp:anchor distT="0" distB="0" distL="114300" distR="114300" simplePos="0" relativeHeight="252367872" behindDoc="0" locked="0" layoutInCell="1" allowOverlap="1" wp14:anchorId="0DF421AE" wp14:editId="69BCC6C2">
                      <wp:simplePos x="0" y="0"/>
                      <wp:positionH relativeFrom="column">
                        <wp:posOffset>-53340</wp:posOffset>
                      </wp:positionH>
                      <wp:positionV relativeFrom="paragraph">
                        <wp:posOffset>349885</wp:posOffset>
                      </wp:positionV>
                      <wp:extent cx="190500" cy="0"/>
                      <wp:effectExtent l="0" t="76200" r="19050" b="114300"/>
                      <wp:wrapNone/>
                      <wp:docPr id="162" name="Straight Arrow Connector 162"/>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85AFE" id="Straight Arrow Connector 162" o:spid="_x0000_s1026" type="#_x0000_t32" style="position:absolute;margin-left:-4.2pt;margin-top:27.55pt;width:15pt;height:0;z-index:25236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" strokecolor="black [3213]" strokeweight="1pt">
                      <v:stroke endarrow="open"/>
                    </v:shape>
                  </w:pict>
                </mc:Fallback>
              </mc:AlternateContent>
            </w:r>
            <w:r>
              <w:rPr>
                <w:rFonts w:ascii="Arial Narrow" w:hAnsi="Arial Narrow" w:cs="Arial Narrow"/>
                <w:b/>
                <w:bCs/>
                <w:sz w:val="16"/>
                <w:szCs w:val="16"/>
                <w:lang w:eastAsia="en-AU"/>
              </w:rPr>
              <w:t>No</w:t>
            </w:r>
          </w:p>
        </w:tc>
        <w:tc>
          <w:tcPr>
            <w:tcW w:w="1020" w:type="dxa"/>
            <w:gridSpan w:val="3"/>
            <w:vMerge w:val="restart"/>
            <w:tcBorders>
              <w:top w:val="single" w:sz="8" w:space="0" w:color="auto"/>
              <w:left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Is the electrical cord subjected to crushing or crimping?  (Refer to definitions)</w:t>
            </w:r>
          </w:p>
        </w:tc>
        <w:tc>
          <w:tcPr>
            <w:tcW w:w="405" w:type="dxa"/>
            <w:vMerge w:val="restart"/>
            <w:tcBorders>
              <w:top w:val="nil"/>
              <w:left w:val="single" w:sz="8" w:space="0" w:color="auto"/>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noProof/>
                <w:sz w:val="16"/>
                <w:szCs w:val="16"/>
                <w:lang w:eastAsia="en-AU"/>
              </w:rPr>
              <mc:AlternateContent>
                <mc:Choice Requires="wps">
                  <w:drawing>
                    <wp:anchor distT="0" distB="0" distL="114300" distR="114300" simplePos="0" relativeHeight="252368896" behindDoc="0" locked="0" layoutInCell="1" allowOverlap="1" wp14:anchorId="0A21E350" wp14:editId="511A1794">
                      <wp:simplePos x="0" y="0"/>
                      <wp:positionH relativeFrom="column">
                        <wp:posOffset>-27940</wp:posOffset>
                      </wp:positionH>
                      <wp:positionV relativeFrom="paragraph">
                        <wp:posOffset>340360</wp:posOffset>
                      </wp:positionV>
                      <wp:extent cx="190500" cy="0"/>
                      <wp:effectExtent l="0" t="76200" r="19050" b="114300"/>
                      <wp:wrapNone/>
                      <wp:docPr id="163" name="Straight Arrow Connector 163"/>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9F47D" id="Straight Arrow Connector 163" o:spid="_x0000_s1026" type="#_x0000_t32" style="position:absolute;margin-left:-2.2pt;margin-top:26.8pt;width:15pt;height:0;z-index:25236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" strokecolor="black [3213]" strokeweight="1pt">
                      <v:stroke endarrow="open"/>
                    </v:shape>
                  </w:pict>
                </mc:Fallback>
              </mc:AlternateContent>
            </w:r>
            <w:r>
              <w:rPr>
                <w:rFonts w:ascii="Arial Narrow" w:hAnsi="Arial Narrow" w:cs="Arial Narrow"/>
                <w:b/>
                <w:bCs/>
                <w:sz w:val="16"/>
                <w:szCs w:val="16"/>
                <w:lang w:eastAsia="en-AU"/>
              </w:rPr>
              <w:t>No</w:t>
            </w:r>
          </w:p>
        </w:tc>
        <w:tc>
          <w:tcPr>
            <w:tcW w:w="1134" w:type="dxa"/>
            <w:gridSpan w:val="2"/>
            <w:vMerge w:val="restart"/>
            <w:tcBorders>
              <w:top w:val="single" w:sz="8" w:space="0" w:color="auto"/>
              <w:left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Will the equipment be in direct contact with dust, vibration, heat, or corrosive chemical such that it will cause damage to the item?</w:t>
            </w: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c>
          <w:tcPr>
            <w:tcW w:w="429" w:type="dxa"/>
            <w:vMerge w:val="restart"/>
            <w:tcBorders>
              <w:top w:val="nil"/>
              <w:left w:val="single" w:sz="8" w:space="0" w:color="auto"/>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noProof/>
                <w:sz w:val="16"/>
                <w:szCs w:val="16"/>
                <w:lang w:eastAsia="en-AU"/>
              </w:rPr>
              <mc:AlternateContent>
                <mc:Choice Requires="wps">
                  <w:drawing>
                    <wp:anchor distT="0" distB="0" distL="114300" distR="114300" simplePos="0" relativeHeight="252369920" behindDoc="0" locked="0" layoutInCell="1" allowOverlap="1" wp14:anchorId="71076659" wp14:editId="43EE5F84">
                      <wp:simplePos x="0" y="0"/>
                      <wp:positionH relativeFrom="column">
                        <wp:posOffset>-24130</wp:posOffset>
                      </wp:positionH>
                      <wp:positionV relativeFrom="paragraph">
                        <wp:posOffset>340360</wp:posOffset>
                      </wp:positionV>
                      <wp:extent cx="190500" cy="0"/>
                      <wp:effectExtent l="0" t="76200" r="19050" b="114300"/>
                      <wp:wrapNone/>
                      <wp:docPr id="164" name="Straight Arrow Connector 164"/>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03D0B8" id="Straight Arrow Connector 164" o:spid="_x0000_s1026" type="#_x0000_t32" style="position:absolute;margin-left:-1.9pt;margin-top:26.8pt;width:15pt;height:0;z-index:25236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" strokecolor="black [3213]" strokeweight="1pt">
                      <v:stroke endarrow="open"/>
                    </v:shape>
                  </w:pict>
                </mc:Fallback>
              </mc:AlternateContent>
            </w:r>
            <w:r>
              <w:rPr>
                <w:rFonts w:ascii="Arial Narrow" w:hAnsi="Arial Narrow" w:cs="Arial Narrow"/>
                <w:b/>
                <w:bCs/>
                <w:sz w:val="16"/>
                <w:szCs w:val="16"/>
                <w:lang w:eastAsia="en-AU"/>
              </w:rPr>
              <w:t>No</w:t>
            </w:r>
          </w:p>
        </w:tc>
        <w:tc>
          <w:tcPr>
            <w:tcW w:w="1134" w:type="dxa"/>
            <w:vMerge w:val="restart"/>
            <w:tcBorders>
              <w:top w:val="single" w:sz="8" w:space="0" w:color="auto"/>
              <w:left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Has the equipment been damaged or is operating abnormally?</w:t>
            </w:r>
          </w:p>
          <w:p w:rsidR="00CB6888" w:rsidRPr="00901EBD" w:rsidRDefault="00CB6888" w:rsidP="007C11D8">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sz w:val="16"/>
                <w:szCs w:val="16"/>
                <w:lang w:eastAsia="en-AU"/>
              </w:rPr>
              <w:t>(smoking, sparking, strange noises, faulty, or an incident has occurred.)</w:t>
            </w:r>
          </w:p>
        </w:tc>
        <w:tc>
          <w:tcPr>
            <w:tcW w:w="425" w:type="dxa"/>
            <w:vMerge w:val="restart"/>
            <w:tcBorders>
              <w:top w:val="nil"/>
              <w:left w:val="single" w:sz="8" w:space="0" w:color="auto"/>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noProof/>
                <w:sz w:val="16"/>
                <w:szCs w:val="16"/>
                <w:lang w:eastAsia="en-AU"/>
              </w:rPr>
              <mc:AlternateContent>
                <mc:Choice Requires="wps">
                  <w:drawing>
                    <wp:anchor distT="0" distB="0" distL="114300" distR="114300" simplePos="0" relativeHeight="252370944" behindDoc="0" locked="0" layoutInCell="1" allowOverlap="1" wp14:anchorId="2AD3161C" wp14:editId="7F03EAC3">
                      <wp:simplePos x="0" y="0"/>
                      <wp:positionH relativeFrom="column">
                        <wp:posOffset>-26035</wp:posOffset>
                      </wp:positionH>
                      <wp:positionV relativeFrom="paragraph">
                        <wp:posOffset>311785</wp:posOffset>
                      </wp:positionV>
                      <wp:extent cx="190500" cy="0"/>
                      <wp:effectExtent l="0" t="76200" r="19050" b="114300"/>
                      <wp:wrapNone/>
                      <wp:docPr id="165" name="Straight Arrow Connector 165"/>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C3AB1C" id="Straight Arrow Connector 165" o:spid="_x0000_s1026" type="#_x0000_t32" style="position:absolute;margin-left:-2.05pt;margin-top:24.55pt;width:15pt;height:0;z-index:25237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" strokecolor="black [3213]" strokeweight="1pt">
                      <v:stroke endarrow="open"/>
                    </v:shape>
                  </w:pict>
                </mc:Fallback>
              </mc:AlternateContent>
            </w:r>
            <w:r>
              <w:rPr>
                <w:rFonts w:ascii="Arial Narrow" w:hAnsi="Arial Narrow" w:cs="Arial Narrow"/>
                <w:b/>
                <w:bCs/>
                <w:sz w:val="16"/>
                <w:szCs w:val="16"/>
                <w:lang w:eastAsia="en-AU"/>
              </w:rPr>
              <w:t>No</w:t>
            </w:r>
          </w:p>
        </w:tc>
        <w:tc>
          <w:tcPr>
            <w:tcW w:w="1131" w:type="dxa"/>
            <w:vMerge w:val="restart"/>
            <w:tcBorders>
              <w:top w:val="single" w:sz="8" w:space="0" w:color="auto"/>
              <w:left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 xml:space="preserve">Is the </w:t>
            </w:r>
          </w:p>
          <w:p w:rsidR="00CB6888"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equipment immersed in water or in an environment where there</w:t>
            </w:r>
          </w:p>
          <w:p w:rsidR="00CB6888" w:rsidRDefault="00CB6888" w:rsidP="00901EBD">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 xml:space="preserve"> is water/</w:t>
            </w:r>
          </w:p>
          <w:p w:rsidR="00CB6888" w:rsidRDefault="00CB6888" w:rsidP="00CB6888">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 xml:space="preserve">condensation </w:t>
            </w:r>
          </w:p>
          <w:p w:rsidR="00CB6888" w:rsidRDefault="00CB6888" w:rsidP="00CB6888">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 xml:space="preserve">on the floors </w:t>
            </w:r>
          </w:p>
          <w:p w:rsidR="00CB6888" w:rsidRPr="00901EBD" w:rsidRDefault="00CB6888" w:rsidP="00CB6888">
            <w:pPr>
              <w:autoSpaceDE w:val="0"/>
              <w:autoSpaceDN w:val="0"/>
              <w:adjustRightInd w:val="0"/>
              <w:jc w:val="center"/>
              <w:rPr>
                <w:rFonts w:ascii="Arial Narrow" w:hAnsi="Arial Narrow" w:cs="Arial Narrow"/>
                <w:b/>
                <w:bCs/>
                <w:sz w:val="16"/>
                <w:szCs w:val="16"/>
                <w:lang w:eastAsia="en-AU"/>
              </w:rPr>
            </w:pPr>
            <w:r w:rsidRPr="00901EBD">
              <w:rPr>
                <w:rFonts w:ascii="Arial Narrow" w:hAnsi="Arial Narrow" w:cs="Arial Narrow"/>
                <w:b/>
                <w:bCs/>
                <w:sz w:val="16"/>
                <w:szCs w:val="16"/>
                <w:lang w:eastAsia="en-AU"/>
              </w:rPr>
              <w:t>or walls?</w:t>
            </w:r>
          </w:p>
        </w:tc>
        <w:tc>
          <w:tcPr>
            <w:tcW w:w="428" w:type="dxa"/>
            <w:vMerge w:val="restart"/>
            <w:tcBorders>
              <w:top w:val="nil"/>
              <w:left w:val="single" w:sz="8" w:space="0" w:color="auto"/>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noProof/>
                <w:sz w:val="16"/>
                <w:szCs w:val="16"/>
                <w:lang w:eastAsia="en-AU"/>
              </w:rPr>
              <mc:AlternateContent>
                <mc:Choice Requires="wps">
                  <w:drawing>
                    <wp:anchor distT="0" distB="0" distL="114300" distR="114300" simplePos="0" relativeHeight="252371968" behindDoc="0" locked="0" layoutInCell="1" allowOverlap="1" wp14:anchorId="54523CB1" wp14:editId="71EF23E5">
                      <wp:simplePos x="0" y="0"/>
                      <wp:positionH relativeFrom="column">
                        <wp:posOffset>-42545</wp:posOffset>
                      </wp:positionH>
                      <wp:positionV relativeFrom="paragraph">
                        <wp:posOffset>311785</wp:posOffset>
                      </wp:positionV>
                      <wp:extent cx="190500" cy="0"/>
                      <wp:effectExtent l="0" t="76200" r="19050" b="114300"/>
                      <wp:wrapNone/>
                      <wp:docPr id="166" name="Straight Arrow Connector 166"/>
                      <wp:cNvGraphicFramePr/>
                      <a:graphic xmlns:a="http://schemas.openxmlformats.org/drawingml/2006/main">
                        <a:graphicData uri="http://schemas.microsoft.com/office/word/2010/wordprocessingShape">
                          <wps:wsp>
                            <wps:cNvCnPr/>
                            <wps:spPr>
                              <a:xfrm>
                                <a:off x="0" y="0"/>
                                <a:ext cx="1905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4CB68E" id="Straight Arrow Connector 166" o:spid="_x0000_s1026" type="#_x0000_t32" style="position:absolute;margin-left:-3.35pt;margin-top:24.55pt;width:15pt;height:0;z-index:25237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" strokecolor="black [3213]" strokeweight="1pt">
                      <v:stroke endarrow="open"/>
                    </v:shape>
                  </w:pict>
                </mc:Fallback>
              </mc:AlternateContent>
            </w:r>
            <w:r>
              <w:rPr>
                <w:rFonts w:ascii="Arial Narrow" w:hAnsi="Arial Narrow" w:cs="Arial Narrow"/>
                <w:b/>
                <w:bCs/>
                <w:sz w:val="16"/>
                <w:szCs w:val="16"/>
                <w:lang w:eastAsia="en-AU"/>
              </w:rPr>
              <w:t>No</w:t>
            </w:r>
          </w:p>
        </w:tc>
        <w:tc>
          <w:tcPr>
            <w:tcW w:w="928" w:type="dxa"/>
            <w:vMerge w:val="restart"/>
            <w:tcBorders>
              <w:top w:val="single" w:sz="8" w:space="0" w:color="auto"/>
              <w:left w:val="single" w:sz="8" w:space="0" w:color="auto"/>
              <w:right w:val="single" w:sz="8" w:space="0" w:color="auto"/>
            </w:tcBorders>
            <w:shd w:val="clear" w:color="auto" w:fill="92D050"/>
          </w:tcPr>
          <w:p w:rsidR="00CB6888" w:rsidRPr="007C11D8" w:rsidRDefault="00CB6888" w:rsidP="00901EBD">
            <w:pPr>
              <w:autoSpaceDE w:val="0"/>
              <w:autoSpaceDN w:val="0"/>
              <w:adjustRightInd w:val="0"/>
              <w:jc w:val="center"/>
              <w:rPr>
                <w:rFonts w:ascii="Arial Narrow" w:hAnsi="Arial Narrow" w:cs="Arial Narrow"/>
                <w:b/>
                <w:bCs/>
                <w:color w:val="FFFFFF" w:themeColor="background1"/>
                <w:sz w:val="16"/>
                <w:szCs w:val="16"/>
                <w:lang w:eastAsia="en-AU"/>
              </w:rPr>
            </w:pPr>
          </w:p>
          <w:p w:rsidR="00CB6888" w:rsidRPr="007C11D8" w:rsidRDefault="00CB6888" w:rsidP="00901EBD">
            <w:pPr>
              <w:autoSpaceDE w:val="0"/>
              <w:autoSpaceDN w:val="0"/>
              <w:adjustRightInd w:val="0"/>
              <w:jc w:val="center"/>
              <w:rPr>
                <w:rFonts w:ascii="Arial Narrow" w:hAnsi="Arial Narrow" w:cs="Arial Narrow"/>
                <w:b/>
                <w:bCs/>
                <w:color w:val="FFFFFF" w:themeColor="background1"/>
                <w:sz w:val="16"/>
                <w:szCs w:val="16"/>
                <w:lang w:eastAsia="en-AU"/>
              </w:rPr>
            </w:pPr>
            <w:r w:rsidRPr="007C11D8">
              <w:rPr>
                <w:rFonts w:ascii="Arial Narrow" w:hAnsi="Arial Narrow" w:cs="Arial Narrow"/>
                <w:b/>
                <w:bCs/>
                <w:color w:val="FFFFFF" w:themeColor="background1"/>
                <w:sz w:val="16"/>
                <w:szCs w:val="16"/>
                <w:lang w:eastAsia="en-AU"/>
              </w:rPr>
              <w:t xml:space="preserve">Electrical Safety Testing </w:t>
            </w:r>
          </w:p>
          <w:p w:rsidR="00CB6888" w:rsidRPr="007C11D8" w:rsidRDefault="00CB6888" w:rsidP="00901EBD">
            <w:pPr>
              <w:autoSpaceDE w:val="0"/>
              <w:autoSpaceDN w:val="0"/>
              <w:adjustRightInd w:val="0"/>
              <w:jc w:val="center"/>
              <w:rPr>
                <w:rFonts w:ascii="Arial Narrow" w:hAnsi="Arial Narrow" w:cs="Arial Narrow"/>
                <w:b/>
                <w:bCs/>
                <w:color w:val="FFFFFF" w:themeColor="background1"/>
                <w:sz w:val="16"/>
                <w:szCs w:val="16"/>
                <w:lang w:eastAsia="en-AU"/>
              </w:rPr>
            </w:pPr>
          </w:p>
          <w:p w:rsidR="00CB6888" w:rsidRPr="004F700A" w:rsidRDefault="00CB6888" w:rsidP="00901EBD">
            <w:pPr>
              <w:autoSpaceDE w:val="0"/>
              <w:autoSpaceDN w:val="0"/>
              <w:adjustRightInd w:val="0"/>
              <w:jc w:val="center"/>
              <w:rPr>
                <w:rFonts w:ascii="Arial Narrow" w:hAnsi="Arial Narrow" w:cs="Arial Narrow"/>
                <w:b/>
                <w:bCs/>
                <w:color w:val="FFFFFF" w:themeColor="background1"/>
                <w:sz w:val="20"/>
                <w:szCs w:val="20"/>
                <w:lang w:eastAsia="en-AU"/>
              </w:rPr>
            </w:pPr>
            <w:r w:rsidRPr="004F700A">
              <w:rPr>
                <w:rFonts w:ascii="Arial Narrow" w:hAnsi="Arial Narrow" w:cs="Arial Narrow"/>
                <w:b/>
                <w:bCs/>
                <w:color w:val="FFFFFF" w:themeColor="background1"/>
                <w:sz w:val="20"/>
                <w:szCs w:val="20"/>
                <w:lang w:eastAsia="en-AU"/>
              </w:rPr>
              <w:t>IS NOT</w:t>
            </w:r>
          </w:p>
          <w:p w:rsidR="00CB6888" w:rsidRPr="007C11D8" w:rsidRDefault="00CB6888" w:rsidP="00901EBD">
            <w:pPr>
              <w:autoSpaceDE w:val="0"/>
              <w:autoSpaceDN w:val="0"/>
              <w:adjustRightInd w:val="0"/>
              <w:jc w:val="center"/>
              <w:rPr>
                <w:rFonts w:ascii="Arial Narrow" w:hAnsi="Arial Narrow" w:cs="Arial Narrow"/>
                <w:b/>
                <w:bCs/>
                <w:color w:val="FFFFFF" w:themeColor="background1"/>
                <w:sz w:val="16"/>
                <w:szCs w:val="16"/>
                <w:lang w:eastAsia="en-AU"/>
              </w:rPr>
            </w:pPr>
            <w:r w:rsidRPr="007C11D8">
              <w:rPr>
                <w:rFonts w:ascii="Arial Narrow" w:hAnsi="Arial Narrow" w:cs="Arial Narrow"/>
                <w:b/>
                <w:bCs/>
                <w:color w:val="FFFFFF" w:themeColor="background1"/>
                <w:sz w:val="16"/>
                <w:szCs w:val="16"/>
                <w:lang w:eastAsia="en-AU"/>
              </w:rPr>
              <w:t>required</w:t>
            </w:r>
          </w:p>
        </w:tc>
      </w:tr>
      <w:tr w:rsidR="00CB6888" w:rsidRPr="00901EBD" w:rsidTr="00CB6888">
        <w:trPr>
          <w:trHeight w:val="1282"/>
        </w:trPr>
        <w:tc>
          <w:tcPr>
            <w:tcW w:w="957" w:type="dxa"/>
            <w:vMerge/>
            <w:tcBorders>
              <w:left w:val="single" w:sz="8" w:space="0" w:color="auto"/>
              <w:bottom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561" w:type="dxa"/>
            <w:vMerge/>
            <w:tcBorders>
              <w:left w:val="single" w:sz="8" w:space="0" w:color="auto"/>
              <w:bottom w:val="nil"/>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995" w:type="dxa"/>
            <w:vMerge/>
            <w:tcBorders>
              <w:left w:val="single" w:sz="8" w:space="0" w:color="auto"/>
              <w:bottom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418" w:type="dxa"/>
            <w:vMerge/>
            <w:tcBorders>
              <w:left w:val="single" w:sz="8" w:space="0" w:color="auto"/>
              <w:bottom w:val="nil"/>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1133" w:type="dxa"/>
            <w:vMerge/>
            <w:tcBorders>
              <w:left w:val="single" w:sz="8" w:space="0" w:color="auto"/>
              <w:bottom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285" w:type="dxa"/>
            <w:gridSpan w:val="2"/>
            <w:tcBorders>
              <w:top w:val="nil"/>
              <w:left w:val="single" w:sz="8" w:space="0" w:color="auto"/>
              <w:bottom w:val="nil"/>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287" w:type="dxa"/>
            <w:tcBorders>
              <w:top w:val="nil"/>
              <w:left w:val="single" w:sz="8" w:space="0" w:color="auto"/>
              <w:bottom w:val="nil"/>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1134" w:type="dxa"/>
            <w:vMerge/>
            <w:tcBorders>
              <w:left w:val="single" w:sz="8" w:space="0" w:color="auto"/>
              <w:bottom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434" w:type="dxa"/>
            <w:vMerge/>
            <w:tcBorders>
              <w:left w:val="single" w:sz="8" w:space="0" w:color="auto"/>
              <w:bottom w:val="nil"/>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1126" w:type="dxa"/>
            <w:vMerge/>
            <w:tcBorders>
              <w:left w:val="single" w:sz="8" w:space="0" w:color="auto"/>
              <w:bottom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425" w:type="dxa"/>
            <w:vMerge/>
            <w:tcBorders>
              <w:left w:val="single" w:sz="8" w:space="0" w:color="auto"/>
              <w:bottom w:val="nil"/>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1020" w:type="dxa"/>
            <w:gridSpan w:val="3"/>
            <w:vMerge/>
            <w:tcBorders>
              <w:left w:val="single" w:sz="8" w:space="0" w:color="auto"/>
              <w:bottom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405" w:type="dxa"/>
            <w:vMerge/>
            <w:tcBorders>
              <w:left w:val="single" w:sz="8" w:space="0" w:color="auto"/>
              <w:bottom w:val="nil"/>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1134" w:type="dxa"/>
            <w:gridSpan w:val="2"/>
            <w:vMerge/>
            <w:tcBorders>
              <w:left w:val="single" w:sz="8" w:space="0" w:color="auto"/>
              <w:bottom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429" w:type="dxa"/>
            <w:vMerge/>
            <w:tcBorders>
              <w:left w:val="single" w:sz="8" w:space="0" w:color="auto"/>
              <w:bottom w:val="nil"/>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1134" w:type="dxa"/>
            <w:vMerge/>
            <w:tcBorders>
              <w:left w:val="single" w:sz="8" w:space="0" w:color="auto"/>
              <w:bottom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425" w:type="dxa"/>
            <w:vMerge/>
            <w:tcBorders>
              <w:left w:val="single" w:sz="8" w:space="0" w:color="auto"/>
              <w:bottom w:val="nil"/>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1131" w:type="dxa"/>
            <w:vMerge/>
            <w:tcBorders>
              <w:left w:val="single" w:sz="8" w:space="0" w:color="auto"/>
              <w:bottom w:val="single" w:sz="8" w:space="0" w:color="auto"/>
              <w:right w:val="single" w:sz="8" w:space="0" w:color="auto"/>
            </w:tcBorders>
            <w:shd w:val="clear" w:color="auto" w:fill="DAEEF3" w:themeFill="accent5" w:themeFillTint="33"/>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428" w:type="dxa"/>
            <w:vMerge/>
            <w:tcBorders>
              <w:left w:val="single" w:sz="8" w:space="0" w:color="auto"/>
              <w:bottom w:val="nil"/>
              <w:right w:val="single" w:sz="8" w:space="0" w:color="auto"/>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tc>
        <w:tc>
          <w:tcPr>
            <w:tcW w:w="928" w:type="dxa"/>
            <w:vMerge/>
            <w:tcBorders>
              <w:left w:val="single" w:sz="8" w:space="0" w:color="auto"/>
              <w:bottom w:val="single" w:sz="8" w:space="0" w:color="auto"/>
              <w:right w:val="single" w:sz="8" w:space="0" w:color="auto"/>
            </w:tcBorders>
            <w:shd w:val="clear" w:color="auto" w:fill="92D050"/>
          </w:tcPr>
          <w:p w:rsidR="00CB6888" w:rsidRPr="007C11D8" w:rsidRDefault="00CB6888" w:rsidP="00901EBD">
            <w:pPr>
              <w:autoSpaceDE w:val="0"/>
              <w:autoSpaceDN w:val="0"/>
              <w:adjustRightInd w:val="0"/>
              <w:jc w:val="center"/>
              <w:rPr>
                <w:rFonts w:ascii="Arial Narrow" w:hAnsi="Arial Narrow" w:cs="Arial Narrow"/>
                <w:b/>
                <w:bCs/>
                <w:color w:val="FFFFFF" w:themeColor="background1"/>
                <w:sz w:val="16"/>
                <w:szCs w:val="16"/>
                <w:lang w:eastAsia="en-AU"/>
              </w:rPr>
            </w:pPr>
          </w:p>
        </w:tc>
      </w:tr>
      <w:tr w:rsidR="00CB6888" w:rsidRPr="00901EBD" w:rsidTr="00C926E5">
        <w:tc>
          <w:tcPr>
            <w:tcW w:w="957" w:type="dxa"/>
            <w:tcBorders>
              <w:top w:val="single" w:sz="8" w:space="0" w:color="auto"/>
              <w:left w:val="nil"/>
              <w:bottom w:val="single" w:sz="8" w:space="0" w:color="auto"/>
              <w:right w:val="nil"/>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b/>
                <w:noProof/>
                <w:sz w:val="18"/>
                <w:szCs w:val="18"/>
                <w:lang w:eastAsia="en-AU"/>
              </w:rPr>
              <mc:AlternateContent>
                <mc:Choice Requires="wps">
                  <w:drawing>
                    <wp:anchor distT="0" distB="0" distL="114300" distR="114300" simplePos="0" relativeHeight="252158976" behindDoc="0" locked="0" layoutInCell="1" allowOverlap="1" wp14:anchorId="7E4100F9" wp14:editId="1ECF492B">
                      <wp:simplePos x="0" y="0"/>
                      <wp:positionH relativeFrom="column">
                        <wp:posOffset>232410</wp:posOffset>
                      </wp:positionH>
                      <wp:positionV relativeFrom="paragraph">
                        <wp:posOffset>33020</wp:posOffset>
                      </wp:positionV>
                      <wp:extent cx="0" cy="295275"/>
                      <wp:effectExtent l="95250" t="0" r="57150" b="66675"/>
                      <wp:wrapNone/>
                      <wp:docPr id="141" name="Straight Arrow Connector 141"/>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28FE78" id="Straight Arrow Connector 141" o:spid="_x0000_s1026" type="#_x0000_t32" style="position:absolute;margin-left:18.3pt;margin-top:2.6pt;width:0;height:23.2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" strokecolor="black [3213]" strokeweight="1pt">
                      <v:stroke endarrow="open"/>
                    </v:shape>
                  </w:pict>
                </mc:Fallback>
              </mc:AlternateContent>
            </w:r>
          </w:p>
          <w:p w:rsidR="00CB6888" w:rsidRPr="00901EBD" w:rsidRDefault="00CB6888" w:rsidP="00CB6888">
            <w:pPr>
              <w:autoSpaceDE w:val="0"/>
              <w:autoSpaceDN w:val="0"/>
              <w:adjustRightInd w:val="0"/>
              <w:jc w:val="right"/>
              <w:rPr>
                <w:rFonts w:ascii="Arial Narrow" w:hAnsi="Arial Narrow" w:cs="Arial Narrow"/>
                <w:b/>
                <w:bCs/>
                <w:sz w:val="16"/>
                <w:szCs w:val="16"/>
                <w:lang w:eastAsia="en-AU"/>
              </w:rPr>
            </w:pPr>
            <w:r>
              <w:rPr>
                <w:rFonts w:ascii="Arial Narrow" w:hAnsi="Arial Narrow" w:cs="Arial Narrow"/>
                <w:b/>
                <w:bCs/>
                <w:sz w:val="16"/>
                <w:szCs w:val="16"/>
                <w:lang w:eastAsia="en-AU"/>
              </w:rPr>
              <w:t>No</w:t>
            </w:r>
          </w:p>
        </w:tc>
        <w:tc>
          <w:tcPr>
            <w:tcW w:w="561" w:type="dxa"/>
            <w:tcBorders>
              <w:top w:val="nil"/>
              <w:left w:val="nil"/>
              <w:bottom w:val="nil"/>
              <w:right w:val="nil"/>
            </w:tcBorders>
          </w:tcPr>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c>
          <w:tcPr>
            <w:tcW w:w="995" w:type="dxa"/>
            <w:tcBorders>
              <w:top w:val="single" w:sz="8" w:space="0" w:color="auto"/>
              <w:left w:val="nil"/>
              <w:bottom w:val="nil"/>
              <w:right w:val="nil"/>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b/>
                <w:noProof/>
                <w:sz w:val="18"/>
                <w:szCs w:val="18"/>
                <w:lang w:eastAsia="en-AU"/>
              </w:rPr>
              <mc:AlternateContent>
                <mc:Choice Requires="wps">
                  <w:drawing>
                    <wp:anchor distT="0" distB="0" distL="114300" distR="114300" simplePos="0" relativeHeight="252161024" behindDoc="0" locked="0" layoutInCell="1" allowOverlap="1" wp14:anchorId="1136C214" wp14:editId="7CC0295E">
                      <wp:simplePos x="0" y="0"/>
                      <wp:positionH relativeFrom="column">
                        <wp:posOffset>234950</wp:posOffset>
                      </wp:positionH>
                      <wp:positionV relativeFrom="paragraph">
                        <wp:posOffset>40005</wp:posOffset>
                      </wp:positionV>
                      <wp:extent cx="0" cy="2247900"/>
                      <wp:effectExtent l="95250" t="0" r="57150" b="57150"/>
                      <wp:wrapNone/>
                      <wp:docPr id="144" name="Straight Arrow Connector 144"/>
                      <wp:cNvGraphicFramePr/>
                      <a:graphic xmlns:a="http://schemas.openxmlformats.org/drawingml/2006/main">
                        <a:graphicData uri="http://schemas.microsoft.com/office/word/2010/wordprocessingShape">
                          <wps:wsp>
                            <wps:cNvCnPr/>
                            <wps:spPr>
                              <a:xfrm>
                                <a:off x="0" y="0"/>
                                <a:ext cx="0" cy="2247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9C8E2D" id="Straight Arrow Connector 144" o:spid="_x0000_s1026" type="#_x0000_t32" style="position:absolute;margin-left:18.5pt;margin-top:3.15pt;width:0;height:177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" strokecolor="black [3213]" strokeweight="1pt">
                      <v:stroke endarrow="open"/>
                    </v:shape>
                  </w:pict>
                </mc:Fallback>
              </mc:AlternateContent>
            </w:r>
          </w:p>
          <w:p w:rsidR="00CB6888" w:rsidRPr="00901EBD" w:rsidRDefault="00CB6888" w:rsidP="00CB6888">
            <w:pPr>
              <w:autoSpaceDE w:val="0"/>
              <w:autoSpaceDN w:val="0"/>
              <w:adjustRightInd w:val="0"/>
              <w:jc w:val="right"/>
              <w:rPr>
                <w:rFonts w:ascii="Arial Narrow" w:hAnsi="Arial Narrow" w:cs="Arial Narrow"/>
                <w:b/>
                <w:bCs/>
                <w:sz w:val="16"/>
                <w:szCs w:val="16"/>
                <w:lang w:eastAsia="en-AU"/>
              </w:rPr>
            </w:pPr>
            <w:r>
              <w:rPr>
                <w:rFonts w:ascii="Arial Narrow" w:hAnsi="Arial Narrow" w:cs="Arial Narrow"/>
                <w:b/>
                <w:bCs/>
                <w:sz w:val="16"/>
                <w:szCs w:val="16"/>
                <w:lang w:eastAsia="en-AU"/>
              </w:rPr>
              <w:t>Yes</w:t>
            </w:r>
          </w:p>
        </w:tc>
        <w:tc>
          <w:tcPr>
            <w:tcW w:w="418" w:type="dxa"/>
            <w:tcBorders>
              <w:top w:val="nil"/>
              <w:left w:val="nil"/>
              <w:bottom w:val="single" w:sz="8" w:space="0" w:color="auto"/>
              <w:right w:val="nil"/>
            </w:tcBorders>
          </w:tcPr>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c>
          <w:tcPr>
            <w:tcW w:w="1133" w:type="dxa"/>
            <w:tcBorders>
              <w:top w:val="single" w:sz="8" w:space="0" w:color="auto"/>
              <w:left w:val="nil"/>
              <w:bottom w:val="single" w:sz="8" w:space="0" w:color="auto"/>
              <w:right w:val="nil"/>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b/>
                <w:noProof/>
                <w:sz w:val="18"/>
                <w:szCs w:val="18"/>
                <w:lang w:eastAsia="en-AU"/>
              </w:rPr>
              <mc:AlternateContent>
                <mc:Choice Requires="wps">
                  <w:drawing>
                    <wp:anchor distT="0" distB="0" distL="114300" distR="114300" simplePos="0" relativeHeight="252160000" behindDoc="0" locked="0" layoutInCell="1" allowOverlap="1" wp14:anchorId="72FFEC83" wp14:editId="5F21570C">
                      <wp:simplePos x="0" y="0"/>
                      <wp:positionH relativeFrom="column">
                        <wp:posOffset>278130</wp:posOffset>
                      </wp:positionH>
                      <wp:positionV relativeFrom="paragraph">
                        <wp:posOffset>33020</wp:posOffset>
                      </wp:positionV>
                      <wp:extent cx="0" cy="295275"/>
                      <wp:effectExtent l="95250" t="0" r="57150" b="66675"/>
                      <wp:wrapNone/>
                      <wp:docPr id="142" name="Straight Arrow Connector 142"/>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4432D" id="Straight Arrow Connector 142" o:spid="_x0000_s1026" type="#_x0000_t32" style="position:absolute;margin-left:21.9pt;margin-top:2.6pt;width:0;height:23.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" strokecolor="black [3213]" strokeweight="1pt">
                      <v:stroke endarrow="open"/>
                    </v:shape>
                  </w:pict>
                </mc:Fallback>
              </mc:AlternateContent>
            </w:r>
          </w:p>
          <w:p w:rsidR="00CB6888" w:rsidRPr="00901EBD" w:rsidRDefault="00CB6888" w:rsidP="00CB6888">
            <w:pPr>
              <w:autoSpaceDE w:val="0"/>
              <w:autoSpaceDN w:val="0"/>
              <w:adjustRightInd w:val="0"/>
              <w:jc w:val="right"/>
              <w:rPr>
                <w:rFonts w:ascii="Arial Narrow" w:hAnsi="Arial Narrow" w:cs="Arial Narrow"/>
                <w:b/>
                <w:bCs/>
                <w:sz w:val="16"/>
                <w:szCs w:val="16"/>
                <w:lang w:eastAsia="en-AU"/>
              </w:rPr>
            </w:pPr>
            <w:r>
              <w:rPr>
                <w:rFonts w:ascii="Arial Narrow" w:hAnsi="Arial Narrow" w:cs="Arial Narrow"/>
                <w:b/>
                <w:bCs/>
                <w:sz w:val="16"/>
                <w:szCs w:val="16"/>
                <w:lang w:eastAsia="en-AU"/>
              </w:rPr>
              <w:t>Yes</w:t>
            </w:r>
          </w:p>
        </w:tc>
        <w:tc>
          <w:tcPr>
            <w:tcW w:w="285" w:type="dxa"/>
            <w:gridSpan w:val="2"/>
            <w:tcBorders>
              <w:top w:val="nil"/>
              <w:left w:val="nil"/>
              <w:bottom w:val="nil"/>
              <w:right w:val="single" w:sz="8" w:space="0" w:color="auto"/>
            </w:tcBorders>
          </w:tcPr>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c>
          <w:tcPr>
            <w:tcW w:w="287" w:type="dxa"/>
            <w:tcBorders>
              <w:top w:val="nil"/>
              <w:left w:val="single" w:sz="8" w:space="0" w:color="auto"/>
              <w:bottom w:val="nil"/>
              <w:right w:val="nil"/>
            </w:tcBorders>
          </w:tcPr>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c>
          <w:tcPr>
            <w:tcW w:w="1134" w:type="dxa"/>
            <w:tcBorders>
              <w:top w:val="single" w:sz="8" w:space="0" w:color="auto"/>
              <w:left w:val="nil"/>
              <w:bottom w:val="nil"/>
              <w:right w:val="nil"/>
            </w:tcBorders>
          </w:tcPr>
          <w:p w:rsidR="00C926E5" w:rsidRDefault="00C926E5" w:rsidP="007C11D8">
            <w:pPr>
              <w:autoSpaceDE w:val="0"/>
              <w:autoSpaceDN w:val="0"/>
              <w:adjustRightInd w:val="0"/>
              <w:jc w:val="center"/>
              <w:rPr>
                <w:rFonts w:ascii="Arial Narrow" w:hAnsi="Arial Narrow" w:cs="Arial Narrow"/>
                <w:b/>
                <w:bCs/>
                <w:sz w:val="16"/>
                <w:szCs w:val="16"/>
                <w:lang w:eastAsia="en-AU"/>
              </w:rPr>
            </w:pPr>
            <w:r>
              <w:rPr>
                <w:rFonts w:ascii="Arial Narrow" w:hAnsi="Arial Narrow"/>
                <w:b/>
                <w:noProof/>
                <w:sz w:val="18"/>
                <w:szCs w:val="18"/>
                <w:lang w:eastAsia="en-AU"/>
              </w:rPr>
              <mc:AlternateContent>
                <mc:Choice Requires="wps">
                  <w:drawing>
                    <wp:anchor distT="0" distB="0" distL="114300" distR="114300" simplePos="0" relativeHeight="252162048" behindDoc="0" locked="0" layoutInCell="1" allowOverlap="1" wp14:anchorId="1D155222" wp14:editId="55FCB5F8">
                      <wp:simplePos x="0" y="0"/>
                      <wp:positionH relativeFrom="column">
                        <wp:posOffset>312420</wp:posOffset>
                      </wp:positionH>
                      <wp:positionV relativeFrom="paragraph">
                        <wp:posOffset>58420</wp:posOffset>
                      </wp:positionV>
                      <wp:extent cx="0" cy="2247900"/>
                      <wp:effectExtent l="95250" t="0" r="57150" b="57150"/>
                      <wp:wrapNone/>
                      <wp:docPr id="145" name="Straight Arrow Connector 145"/>
                      <wp:cNvGraphicFramePr/>
                      <a:graphic xmlns:a="http://schemas.openxmlformats.org/drawingml/2006/main">
                        <a:graphicData uri="http://schemas.microsoft.com/office/word/2010/wordprocessingShape">
                          <wps:wsp>
                            <wps:cNvCnPr/>
                            <wps:spPr>
                              <a:xfrm>
                                <a:off x="0" y="0"/>
                                <a:ext cx="0" cy="2247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477AC5" id="Straight Arrow Connector 145" o:spid="_x0000_s1026" type="#_x0000_t32" style="position:absolute;margin-left:24.6pt;margin-top:4.6pt;width:0;height:177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" strokecolor="black [3213]" strokeweight="1pt">
                      <v:stroke endarrow="open"/>
                    </v:shape>
                  </w:pict>
                </mc:Fallback>
              </mc:AlternateContent>
            </w:r>
          </w:p>
          <w:p w:rsidR="00CB6888" w:rsidRPr="00901EBD" w:rsidRDefault="00C926E5" w:rsidP="00C926E5">
            <w:pPr>
              <w:autoSpaceDE w:val="0"/>
              <w:autoSpaceDN w:val="0"/>
              <w:adjustRightInd w:val="0"/>
              <w:jc w:val="right"/>
              <w:rPr>
                <w:rFonts w:ascii="Arial Narrow" w:hAnsi="Arial Narrow" w:cs="Arial Narrow"/>
                <w:b/>
                <w:bCs/>
                <w:sz w:val="16"/>
                <w:szCs w:val="16"/>
                <w:lang w:eastAsia="en-AU"/>
              </w:rPr>
            </w:pPr>
            <w:r>
              <w:rPr>
                <w:rFonts w:ascii="Arial Narrow" w:hAnsi="Arial Narrow" w:cs="Arial Narrow"/>
                <w:b/>
                <w:bCs/>
                <w:sz w:val="16"/>
                <w:szCs w:val="16"/>
                <w:lang w:eastAsia="en-AU"/>
              </w:rPr>
              <w:t>Yes</w:t>
            </w:r>
          </w:p>
        </w:tc>
        <w:tc>
          <w:tcPr>
            <w:tcW w:w="434" w:type="dxa"/>
            <w:tcBorders>
              <w:top w:val="nil"/>
              <w:left w:val="nil"/>
              <w:bottom w:val="nil"/>
              <w:right w:val="nil"/>
            </w:tcBorders>
          </w:tcPr>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c>
          <w:tcPr>
            <w:tcW w:w="1126" w:type="dxa"/>
            <w:tcBorders>
              <w:top w:val="single" w:sz="8" w:space="0" w:color="auto"/>
              <w:left w:val="nil"/>
              <w:bottom w:val="nil"/>
              <w:right w:val="nil"/>
            </w:tcBorders>
          </w:tcPr>
          <w:p w:rsidR="00C926E5" w:rsidRDefault="00C926E5"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b/>
                <w:noProof/>
                <w:sz w:val="18"/>
                <w:szCs w:val="18"/>
                <w:lang w:eastAsia="en-AU"/>
              </w:rPr>
              <mc:AlternateContent>
                <mc:Choice Requires="wps">
                  <w:drawing>
                    <wp:anchor distT="0" distB="0" distL="114300" distR="114300" simplePos="0" relativeHeight="252163072" behindDoc="0" locked="0" layoutInCell="1" allowOverlap="1" wp14:anchorId="5ADDE035" wp14:editId="0CEF276D">
                      <wp:simplePos x="0" y="0"/>
                      <wp:positionH relativeFrom="column">
                        <wp:posOffset>270510</wp:posOffset>
                      </wp:positionH>
                      <wp:positionV relativeFrom="paragraph">
                        <wp:posOffset>58420</wp:posOffset>
                      </wp:positionV>
                      <wp:extent cx="0" cy="2247900"/>
                      <wp:effectExtent l="95250" t="0" r="57150" b="57150"/>
                      <wp:wrapNone/>
                      <wp:docPr id="146" name="Straight Arrow Connector 146"/>
                      <wp:cNvGraphicFramePr/>
                      <a:graphic xmlns:a="http://schemas.openxmlformats.org/drawingml/2006/main">
                        <a:graphicData uri="http://schemas.microsoft.com/office/word/2010/wordprocessingShape">
                          <wps:wsp>
                            <wps:cNvCnPr/>
                            <wps:spPr>
                              <a:xfrm>
                                <a:off x="0" y="0"/>
                                <a:ext cx="0" cy="2247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75609E" id="Straight Arrow Connector 146" o:spid="_x0000_s1026" type="#_x0000_t32" style="position:absolute;margin-left:21.3pt;margin-top:4.6pt;width:0;height:177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" strokecolor="black [3213]" strokeweight="1pt">
                      <v:stroke endarrow="open"/>
                    </v:shape>
                  </w:pict>
                </mc:Fallback>
              </mc:AlternateContent>
            </w:r>
          </w:p>
          <w:p w:rsidR="00CB6888" w:rsidRPr="00901EBD" w:rsidRDefault="00C926E5" w:rsidP="00C926E5">
            <w:pPr>
              <w:autoSpaceDE w:val="0"/>
              <w:autoSpaceDN w:val="0"/>
              <w:adjustRightInd w:val="0"/>
              <w:jc w:val="right"/>
              <w:rPr>
                <w:rFonts w:ascii="Arial Narrow" w:hAnsi="Arial Narrow" w:cs="Arial Narrow"/>
                <w:b/>
                <w:bCs/>
                <w:sz w:val="16"/>
                <w:szCs w:val="16"/>
                <w:lang w:eastAsia="en-AU"/>
              </w:rPr>
            </w:pPr>
            <w:r>
              <w:rPr>
                <w:rFonts w:ascii="Arial Narrow" w:hAnsi="Arial Narrow" w:cs="Arial Narrow"/>
                <w:b/>
                <w:bCs/>
                <w:sz w:val="16"/>
                <w:szCs w:val="16"/>
                <w:lang w:eastAsia="en-AU"/>
              </w:rPr>
              <w:t>Yes</w:t>
            </w:r>
          </w:p>
        </w:tc>
        <w:tc>
          <w:tcPr>
            <w:tcW w:w="425" w:type="dxa"/>
            <w:tcBorders>
              <w:top w:val="nil"/>
              <w:left w:val="nil"/>
              <w:bottom w:val="nil"/>
              <w:right w:val="nil"/>
            </w:tcBorders>
          </w:tcPr>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c>
          <w:tcPr>
            <w:tcW w:w="1020" w:type="dxa"/>
            <w:gridSpan w:val="3"/>
            <w:tcBorders>
              <w:top w:val="single" w:sz="8" w:space="0" w:color="auto"/>
              <w:left w:val="nil"/>
              <w:bottom w:val="nil"/>
              <w:right w:val="nil"/>
            </w:tcBorders>
          </w:tcPr>
          <w:p w:rsidR="00C926E5" w:rsidRDefault="00C926E5"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b/>
                <w:noProof/>
                <w:sz w:val="18"/>
                <w:szCs w:val="18"/>
                <w:lang w:eastAsia="en-AU"/>
              </w:rPr>
              <mc:AlternateContent>
                <mc:Choice Requires="wps">
                  <w:drawing>
                    <wp:anchor distT="0" distB="0" distL="114300" distR="114300" simplePos="0" relativeHeight="252164096" behindDoc="0" locked="0" layoutInCell="1" allowOverlap="1" wp14:anchorId="4DC82FBA" wp14:editId="13DBD614">
                      <wp:simplePos x="0" y="0"/>
                      <wp:positionH relativeFrom="column">
                        <wp:posOffset>274955</wp:posOffset>
                      </wp:positionH>
                      <wp:positionV relativeFrom="paragraph">
                        <wp:posOffset>59055</wp:posOffset>
                      </wp:positionV>
                      <wp:extent cx="0" cy="2247900"/>
                      <wp:effectExtent l="95250" t="0" r="57150" b="57150"/>
                      <wp:wrapNone/>
                      <wp:docPr id="147" name="Straight Arrow Connector 147"/>
                      <wp:cNvGraphicFramePr/>
                      <a:graphic xmlns:a="http://schemas.openxmlformats.org/drawingml/2006/main">
                        <a:graphicData uri="http://schemas.microsoft.com/office/word/2010/wordprocessingShape">
                          <wps:wsp>
                            <wps:cNvCnPr/>
                            <wps:spPr>
                              <a:xfrm>
                                <a:off x="0" y="0"/>
                                <a:ext cx="0" cy="2247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0386F3" id="Straight Arrow Connector 147" o:spid="_x0000_s1026" type="#_x0000_t32" style="position:absolute;margin-left:21.65pt;margin-top:4.65pt;width:0;height:177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" strokecolor="black [3213]" strokeweight="1pt">
                      <v:stroke endarrow="open"/>
                    </v:shape>
                  </w:pict>
                </mc:Fallback>
              </mc:AlternateContent>
            </w:r>
          </w:p>
          <w:p w:rsidR="00CB6888" w:rsidRPr="00901EBD" w:rsidRDefault="00C926E5" w:rsidP="00C926E5">
            <w:pPr>
              <w:autoSpaceDE w:val="0"/>
              <w:autoSpaceDN w:val="0"/>
              <w:adjustRightInd w:val="0"/>
              <w:jc w:val="right"/>
              <w:rPr>
                <w:rFonts w:ascii="Arial Narrow" w:hAnsi="Arial Narrow" w:cs="Arial Narrow"/>
                <w:b/>
                <w:bCs/>
                <w:sz w:val="16"/>
                <w:szCs w:val="16"/>
                <w:lang w:eastAsia="en-AU"/>
              </w:rPr>
            </w:pPr>
            <w:r>
              <w:rPr>
                <w:rFonts w:ascii="Arial Narrow" w:hAnsi="Arial Narrow" w:cs="Arial Narrow"/>
                <w:b/>
                <w:bCs/>
                <w:sz w:val="16"/>
                <w:szCs w:val="16"/>
                <w:lang w:eastAsia="en-AU"/>
              </w:rPr>
              <w:t>Yes</w:t>
            </w:r>
          </w:p>
        </w:tc>
        <w:tc>
          <w:tcPr>
            <w:tcW w:w="405" w:type="dxa"/>
            <w:tcBorders>
              <w:top w:val="nil"/>
              <w:left w:val="nil"/>
              <w:bottom w:val="nil"/>
              <w:right w:val="nil"/>
            </w:tcBorders>
          </w:tcPr>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c>
          <w:tcPr>
            <w:tcW w:w="1134" w:type="dxa"/>
            <w:gridSpan w:val="2"/>
            <w:tcBorders>
              <w:top w:val="single" w:sz="8" w:space="0" w:color="auto"/>
              <w:left w:val="nil"/>
              <w:bottom w:val="nil"/>
              <w:right w:val="nil"/>
            </w:tcBorders>
          </w:tcPr>
          <w:p w:rsidR="00C926E5" w:rsidRDefault="00C926E5"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b/>
                <w:noProof/>
                <w:sz w:val="18"/>
                <w:szCs w:val="18"/>
                <w:lang w:eastAsia="en-AU"/>
              </w:rPr>
              <mc:AlternateContent>
                <mc:Choice Requires="wps">
                  <w:drawing>
                    <wp:anchor distT="0" distB="0" distL="114300" distR="114300" simplePos="0" relativeHeight="252167168" behindDoc="0" locked="0" layoutInCell="1" allowOverlap="1" wp14:anchorId="73B07921" wp14:editId="5423EC36">
                      <wp:simplePos x="0" y="0"/>
                      <wp:positionH relativeFrom="column">
                        <wp:posOffset>318135</wp:posOffset>
                      </wp:positionH>
                      <wp:positionV relativeFrom="paragraph">
                        <wp:posOffset>62230</wp:posOffset>
                      </wp:positionV>
                      <wp:extent cx="0" cy="266700"/>
                      <wp:effectExtent l="95250" t="0" r="57150" b="57150"/>
                      <wp:wrapNone/>
                      <wp:docPr id="156" name="Straight Arrow Connector 156"/>
                      <wp:cNvGraphicFramePr/>
                      <a:graphic xmlns:a="http://schemas.openxmlformats.org/drawingml/2006/main">
                        <a:graphicData uri="http://schemas.microsoft.com/office/word/2010/wordprocessingShape">
                          <wps:wsp>
                            <wps:cNvCnPr/>
                            <wps:spPr>
                              <a:xfrm>
                                <a:off x="0" y="0"/>
                                <a:ext cx="0" cy="2667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E5F110" id="Straight Arrow Connector 156" o:spid="_x0000_s1026" type="#_x0000_t32" style="position:absolute;margin-left:25.05pt;margin-top:4.9pt;width:0;height:21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" strokecolor="black [3213]" strokeweight="1pt">
                      <v:stroke endarrow="open"/>
                    </v:shape>
                  </w:pict>
                </mc:Fallback>
              </mc:AlternateContent>
            </w:r>
          </w:p>
          <w:p w:rsidR="00CB6888" w:rsidRPr="00901EBD" w:rsidRDefault="00C926E5" w:rsidP="00C926E5">
            <w:pPr>
              <w:autoSpaceDE w:val="0"/>
              <w:autoSpaceDN w:val="0"/>
              <w:adjustRightInd w:val="0"/>
              <w:jc w:val="right"/>
              <w:rPr>
                <w:rFonts w:ascii="Arial Narrow" w:hAnsi="Arial Narrow" w:cs="Arial Narrow"/>
                <w:b/>
                <w:bCs/>
                <w:sz w:val="16"/>
                <w:szCs w:val="16"/>
                <w:lang w:eastAsia="en-AU"/>
              </w:rPr>
            </w:pPr>
            <w:r>
              <w:rPr>
                <w:rFonts w:ascii="Arial Narrow" w:hAnsi="Arial Narrow" w:cs="Arial Narrow"/>
                <w:b/>
                <w:bCs/>
                <w:sz w:val="16"/>
                <w:szCs w:val="16"/>
                <w:lang w:eastAsia="en-AU"/>
              </w:rPr>
              <w:t>Yes</w:t>
            </w:r>
          </w:p>
        </w:tc>
        <w:tc>
          <w:tcPr>
            <w:tcW w:w="429" w:type="dxa"/>
            <w:tcBorders>
              <w:top w:val="nil"/>
              <w:left w:val="nil"/>
              <w:bottom w:val="nil"/>
              <w:right w:val="nil"/>
            </w:tcBorders>
          </w:tcPr>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c>
          <w:tcPr>
            <w:tcW w:w="1134" w:type="dxa"/>
            <w:tcBorders>
              <w:top w:val="single" w:sz="8" w:space="0" w:color="auto"/>
              <w:left w:val="nil"/>
              <w:bottom w:val="nil"/>
              <w:right w:val="nil"/>
            </w:tcBorders>
          </w:tcPr>
          <w:p w:rsidR="00C926E5" w:rsidRDefault="00C926E5"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b/>
                <w:noProof/>
                <w:sz w:val="18"/>
                <w:szCs w:val="18"/>
                <w:lang w:eastAsia="en-AU"/>
              </w:rPr>
              <mc:AlternateContent>
                <mc:Choice Requires="wps">
                  <w:drawing>
                    <wp:anchor distT="0" distB="0" distL="114300" distR="114300" simplePos="0" relativeHeight="252165120" behindDoc="0" locked="0" layoutInCell="1" allowOverlap="1" wp14:anchorId="0129ABD0" wp14:editId="36B0F606">
                      <wp:simplePos x="0" y="0"/>
                      <wp:positionH relativeFrom="column">
                        <wp:posOffset>294005</wp:posOffset>
                      </wp:positionH>
                      <wp:positionV relativeFrom="paragraph">
                        <wp:posOffset>49530</wp:posOffset>
                      </wp:positionV>
                      <wp:extent cx="0" cy="2247900"/>
                      <wp:effectExtent l="95250" t="0" r="57150" b="57150"/>
                      <wp:wrapNone/>
                      <wp:docPr id="148" name="Straight Arrow Connector 148"/>
                      <wp:cNvGraphicFramePr/>
                      <a:graphic xmlns:a="http://schemas.openxmlformats.org/drawingml/2006/main">
                        <a:graphicData uri="http://schemas.microsoft.com/office/word/2010/wordprocessingShape">
                          <wps:wsp>
                            <wps:cNvCnPr/>
                            <wps:spPr>
                              <a:xfrm>
                                <a:off x="0" y="0"/>
                                <a:ext cx="0" cy="2247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B6E9C" id="Straight Arrow Connector 148" o:spid="_x0000_s1026" type="#_x0000_t32" style="position:absolute;margin-left:23.15pt;margin-top:3.9pt;width:0;height:17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" strokecolor="black [3213]" strokeweight="1pt">
                      <v:stroke endarrow="open"/>
                    </v:shape>
                  </w:pict>
                </mc:Fallback>
              </mc:AlternateContent>
            </w:r>
          </w:p>
          <w:p w:rsidR="00CB6888" w:rsidRPr="00901EBD" w:rsidRDefault="00C926E5" w:rsidP="00C926E5">
            <w:pPr>
              <w:autoSpaceDE w:val="0"/>
              <w:autoSpaceDN w:val="0"/>
              <w:adjustRightInd w:val="0"/>
              <w:jc w:val="right"/>
              <w:rPr>
                <w:rFonts w:ascii="Arial Narrow" w:hAnsi="Arial Narrow" w:cs="Arial Narrow"/>
                <w:b/>
                <w:bCs/>
                <w:sz w:val="16"/>
                <w:szCs w:val="16"/>
                <w:lang w:eastAsia="en-AU"/>
              </w:rPr>
            </w:pPr>
            <w:r>
              <w:rPr>
                <w:rFonts w:ascii="Arial Narrow" w:hAnsi="Arial Narrow" w:cs="Arial Narrow"/>
                <w:b/>
                <w:bCs/>
                <w:sz w:val="16"/>
                <w:szCs w:val="16"/>
                <w:lang w:eastAsia="en-AU"/>
              </w:rPr>
              <w:t>Yes</w:t>
            </w:r>
          </w:p>
        </w:tc>
        <w:tc>
          <w:tcPr>
            <w:tcW w:w="425" w:type="dxa"/>
            <w:tcBorders>
              <w:top w:val="nil"/>
              <w:left w:val="nil"/>
              <w:bottom w:val="nil"/>
              <w:right w:val="nil"/>
            </w:tcBorders>
          </w:tcPr>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c>
          <w:tcPr>
            <w:tcW w:w="1131" w:type="dxa"/>
            <w:tcBorders>
              <w:top w:val="single" w:sz="8" w:space="0" w:color="auto"/>
              <w:left w:val="nil"/>
              <w:bottom w:val="nil"/>
              <w:right w:val="nil"/>
            </w:tcBorders>
          </w:tcPr>
          <w:p w:rsidR="00C926E5" w:rsidRDefault="00C926E5"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b/>
                <w:noProof/>
                <w:sz w:val="18"/>
                <w:szCs w:val="18"/>
                <w:lang w:eastAsia="en-AU"/>
              </w:rPr>
              <mc:AlternateContent>
                <mc:Choice Requires="wps">
                  <w:drawing>
                    <wp:anchor distT="0" distB="0" distL="114300" distR="114300" simplePos="0" relativeHeight="252166144" behindDoc="0" locked="0" layoutInCell="1" allowOverlap="1" wp14:anchorId="3DDB0525" wp14:editId="16612DE4">
                      <wp:simplePos x="0" y="0"/>
                      <wp:positionH relativeFrom="column">
                        <wp:posOffset>313690</wp:posOffset>
                      </wp:positionH>
                      <wp:positionV relativeFrom="paragraph">
                        <wp:posOffset>59055</wp:posOffset>
                      </wp:positionV>
                      <wp:extent cx="0" cy="2247900"/>
                      <wp:effectExtent l="95250" t="0" r="57150" b="57150"/>
                      <wp:wrapNone/>
                      <wp:docPr id="149" name="Straight Arrow Connector 149"/>
                      <wp:cNvGraphicFramePr/>
                      <a:graphic xmlns:a="http://schemas.openxmlformats.org/drawingml/2006/main">
                        <a:graphicData uri="http://schemas.microsoft.com/office/word/2010/wordprocessingShape">
                          <wps:wsp>
                            <wps:cNvCnPr/>
                            <wps:spPr>
                              <a:xfrm>
                                <a:off x="0" y="0"/>
                                <a:ext cx="0" cy="2247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B30153" id="Straight Arrow Connector 149" o:spid="_x0000_s1026" type="#_x0000_t32" style="position:absolute;margin-left:24.7pt;margin-top:4.65pt;width:0;height:177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" strokecolor="black [3213]" strokeweight="1pt">
                      <v:stroke endarrow="open"/>
                    </v:shape>
                  </w:pict>
                </mc:Fallback>
              </mc:AlternateContent>
            </w:r>
          </w:p>
          <w:p w:rsidR="00CB6888" w:rsidRPr="00901EBD" w:rsidRDefault="00C926E5" w:rsidP="00C926E5">
            <w:pPr>
              <w:autoSpaceDE w:val="0"/>
              <w:autoSpaceDN w:val="0"/>
              <w:adjustRightInd w:val="0"/>
              <w:jc w:val="right"/>
              <w:rPr>
                <w:rFonts w:ascii="Arial Narrow" w:hAnsi="Arial Narrow" w:cs="Arial Narrow"/>
                <w:b/>
                <w:bCs/>
                <w:sz w:val="16"/>
                <w:szCs w:val="16"/>
                <w:lang w:eastAsia="en-AU"/>
              </w:rPr>
            </w:pPr>
            <w:r>
              <w:rPr>
                <w:rFonts w:ascii="Arial Narrow" w:hAnsi="Arial Narrow" w:cs="Arial Narrow"/>
                <w:b/>
                <w:bCs/>
                <w:sz w:val="16"/>
                <w:szCs w:val="16"/>
                <w:lang w:eastAsia="en-AU"/>
              </w:rPr>
              <w:t>Yes</w:t>
            </w:r>
          </w:p>
        </w:tc>
        <w:tc>
          <w:tcPr>
            <w:tcW w:w="428" w:type="dxa"/>
            <w:tcBorders>
              <w:top w:val="nil"/>
              <w:left w:val="nil"/>
              <w:bottom w:val="nil"/>
              <w:right w:val="nil"/>
            </w:tcBorders>
          </w:tcPr>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c>
          <w:tcPr>
            <w:tcW w:w="928" w:type="dxa"/>
            <w:tcBorders>
              <w:top w:val="single" w:sz="8" w:space="0" w:color="auto"/>
              <w:left w:val="nil"/>
              <w:bottom w:val="nil"/>
              <w:right w:val="nil"/>
            </w:tcBorders>
          </w:tcPr>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Default="00CB6888" w:rsidP="00901EBD">
            <w:pPr>
              <w:autoSpaceDE w:val="0"/>
              <w:autoSpaceDN w:val="0"/>
              <w:adjustRightInd w:val="0"/>
              <w:jc w:val="center"/>
              <w:rPr>
                <w:rFonts w:ascii="Arial Narrow" w:hAnsi="Arial Narrow" w:cs="Arial Narrow"/>
                <w:b/>
                <w:bCs/>
                <w:sz w:val="16"/>
                <w:szCs w:val="16"/>
                <w:lang w:eastAsia="en-AU"/>
              </w:rPr>
            </w:pPr>
          </w:p>
          <w:p w:rsidR="00CB6888" w:rsidRPr="00901EBD" w:rsidRDefault="00CB6888" w:rsidP="00901EBD">
            <w:pPr>
              <w:autoSpaceDE w:val="0"/>
              <w:autoSpaceDN w:val="0"/>
              <w:adjustRightInd w:val="0"/>
              <w:jc w:val="center"/>
              <w:rPr>
                <w:rFonts w:ascii="Arial Narrow" w:hAnsi="Arial Narrow" w:cs="Arial Narrow"/>
                <w:b/>
                <w:bCs/>
                <w:sz w:val="16"/>
                <w:szCs w:val="16"/>
                <w:lang w:eastAsia="en-AU"/>
              </w:rPr>
            </w:pPr>
          </w:p>
        </w:tc>
      </w:tr>
      <w:tr w:rsidR="00EF0C8A" w:rsidRPr="00901EBD" w:rsidTr="00F8770C">
        <w:trPr>
          <w:trHeight w:val="735"/>
        </w:trPr>
        <w:tc>
          <w:tcPr>
            <w:tcW w:w="957" w:type="dxa"/>
            <w:vMerge w:val="restart"/>
            <w:tcBorders>
              <w:top w:val="single" w:sz="8" w:space="0" w:color="auto"/>
              <w:left w:val="single" w:sz="8" w:space="0" w:color="auto"/>
              <w:right w:val="single" w:sz="8" w:space="0" w:color="auto"/>
            </w:tcBorders>
            <w:shd w:val="clear" w:color="auto" w:fill="FBD4B4" w:themeFill="accent6" w:themeFillTint="66"/>
          </w:tcPr>
          <w:p w:rsidR="00EF0C8A" w:rsidRDefault="00EF0C8A" w:rsidP="00901EBD">
            <w:pPr>
              <w:autoSpaceDE w:val="0"/>
              <w:autoSpaceDN w:val="0"/>
              <w:adjustRightInd w:val="0"/>
              <w:jc w:val="center"/>
              <w:rPr>
                <w:rFonts w:ascii="Arial Narrow" w:hAnsi="Arial Narrow" w:cs="Arial Narrow"/>
                <w:b/>
                <w:bCs/>
                <w:sz w:val="16"/>
                <w:szCs w:val="16"/>
                <w:lang w:eastAsia="en-AU"/>
              </w:rPr>
            </w:pPr>
          </w:p>
          <w:p w:rsidR="00EF0C8A" w:rsidRDefault="00EF0C8A"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sz w:val="16"/>
                <w:szCs w:val="16"/>
                <w:lang w:eastAsia="en-AU"/>
              </w:rPr>
              <w:t>Contact your Faculty/</w:t>
            </w:r>
          </w:p>
          <w:p w:rsidR="00EF0C8A" w:rsidRDefault="00EF0C8A"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sz w:val="16"/>
                <w:szCs w:val="16"/>
                <w:lang w:eastAsia="en-AU"/>
              </w:rPr>
              <w:t>Division HSW Manager</w:t>
            </w:r>
          </w:p>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561" w:type="dxa"/>
            <w:vMerge w:val="restart"/>
            <w:tcBorders>
              <w:top w:val="nil"/>
              <w:left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95" w:type="dxa"/>
            <w:vMerge w:val="restart"/>
            <w:tcBorders>
              <w:top w:val="nil"/>
              <w:left w:val="nil"/>
              <w:right w:val="single" w:sz="8" w:space="0" w:color="auto"/>
            </w:tcBorders>
          </w:tcPr>
          <w:p w:rsidR="00EF0C8A" w:rsidRDefault="00EF0C8A" w:rsidP="00901EBD">
            <w:pPr>
              <w:autoSpaceDE w:val="0"/>
              <w:autoSpaceDN w:val="0"/>
              <w:adjustRightInd w:val="0"/>
              <w:jc w:val="center"/>
              <w:rPr>
                <w:rFonts w:ascii="Arial Narrow" w:hAnsi="Arial Narrow" w:cs="Arial Narrow"/>
                <w:b/>
                <w:bCs/>
                <w:sz w:val="16"/>
                <w:szCs w:val="16"/>
                <w:lang w:eastAsia="en-AU"/>
              </w:rPr>
            </w:pPr>
          </w:p>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564" w:type="dxa"/>
            <w:gridSpan w:val="3"/>
            <w:vMerge w:val="restart"/>
            <w:tcBorders>
              <w:top w:val="single" w:sz="8" w:space="0" w:color="auto"/>
              <w:left w:val="single" w:sz="8" w:space="0" w:color="auto"/>
              <w:right w:val="single" w:sz="8" w:space="0" w:color="auto"/>
            </w:tcBorders>
            <w:shd w:val="clear" w:color="auto" w:fill="95B3D7" w:themeFill="accent1" w:themeFillTint="99"/>
          </w:tcPr>
          <w:p w:rsidR="00EF0C8A" w:rsidRDefault="00EF0C8A" w:rsidP="00901EBD">
            <w:pPr>
              <w:autoSpaceDE w:val="0"/>
              <w:autoSpaceDN w:val="0"/>
              <w:adjustRightInd w:val="0"/>
              <w:jc w:val="center"/>
              <w:rPr>
                <w:rFonts w:ascii="Arial Narrow" w:hAnsi="Arial Narrow" w:cs="Arial Narrow"/>
                <w:b/>
                <w:bCs/>
                <w:sz w:val="16"/>
                <w:szCs w:val="16"/>
                <w:lang w:eastAsia="en-AU"/>
              </w:rPr>
            </w:pPr>
          </w:p>
          <w:p w:rsidR="00EF0C8A" w:rsidRPr="007C11D8" w:rsidRDefault="00EF0C8A" w:rsidP="00901EBD">
            <w:pPr>
              <w:autoSpaceDE w:val="0"/>
              <w:autoSpaceDN w:val="0"/>
              <w:adjustRightInd w:val="0"/>
              <w:jc w:val="center"/>
              <w:rPr>
                <w:rFonts w:ascii="Arial Narrow" w:hAnsi="Arial Narrow" w:cs="Arial Narrow"/>
                <w:b/>
                <w:bCs/>
                <w:color w:val="FFFFFF" w:themeColor="background1"/>
                <w:sz w:val="16"/>
                <w:szCs w:val="16"/>
                <w:lang w:eastAsia="en-AU"/>
              </w:rPr>
            </w:pPr>
            <w:r w:rsidRPr="007C11D8">
              <w:rPr>
                <w:rFonts w:ascii="Arial Narrow" w:hAnsi="Arial Narrow" w:cs="Arial Narrow"/>
                <w:b/>
                <w:bCs/>
                <w:color w:val="FFFFFF" w:themeColor="background1"/>
                <w:sz w:val="16"/>
                <w:szCs w:val="16"/>
                <w:lang w:eastAsia="en-AU"/>
              </w:rPr>
              <w:t>Has the item been electrically tested?</w:t>
            </w:r>
          </w:p>
          <w:p w:rsidR="00EF0C8A" w:rsidRDefault="00EF0C8A" w:rsidP="00901EBD">
            <w:pPr>
              <w:autoSpaceDE w:val="0"/>
              <w:autoSpaceDN w:val="0"/>
              <w:adjustRightInd w:val="0"/>
              <w:jc w:val="center"/>
              <w:rPr>
                <w:rFonts w:ascii="Arial Narrow" w:hAnsi="Arial Narrow" w:cs="Arial Narrow"/>
                <w:b/>
                <w:bCs/>
                <w:color w:val="FFFFFF" w:themeColor="background1"/>
                <w:sz w:val="16"/>
                <w:szCs w:val="16"/>
                <w:lang w:eastAsia="en-AU"/>
              </w:rPr>
            </w:pPr>
            <w:r w:rsidRPr="007C11D8">
              <w:rPr>
                <w:rFonts w:ascii="Arial Narrow" w:hAnsi="Arial Narrow" w:cs="Arial Narrow"/>
                <w:b/>
                <w:bCs/>
                <w:color w:val="FFFFFF" w:themeColor="background1"/>
                <w:sz w:val="16"/>
                <w:szCs w:val="16"/>
                <w:lang w:eastAsia="en-AU"/>
              </w:rPr>
              <w:t xml:space="preserve">(by the hire </w:t>
            </w:r>
          </w:p>
          <w:p w:rsidR="00EF0C8A" w:rsidRDefault="00EF0C8A" w:rsidP="00901EBD">
            <w:pPr>
              <w:autoSpaceDE w:val="0"/>
              <w:autoSpaceDN w:val="0"/>
              <w:adjustRightInd w:val="0"/>
              <w:jc w:val="center"/>
              <w:rPr>
                <w:rFonts w:ascii="Arial Narrow" w:hAnsi="Arial Narrow" w:cs="Arial Narrow"/>
                <w:b/>
                <w:bCs/>
                <w:color w:val="FFFFFF" w:themeColor="background1"/>
                <w:sz w:val="16"/>
                <w:szCs w:val="16"/>
                <w:lang w:eastAsia="en-AU"/>
              </w:rPr>
            </w:pPr>
            <w:r w:rsidRPr="007C11D8">
              <w:rPr>
                <w:rFonts w:ascii="Arial Narrow" w:hAnsi="Arial Narrow" w:cs="Arial Narrow"/>
                <w:b/>
                <w:bCs/>
                <w:color w:val="FFFFFF" w:themeColor="background1"/>
                <w:sz w:val="16"/>
                <w:szCs w:val="16"/>
                <w:lang w:eastAsia="en-AU"/>
              </w:rPr>
              <w:t xml:space="preserve">company or </w:t>
            </w:r>
          </w:p>
          <w:p w:rsidR="00EF0C8A" w:rsidRPr="007C11D8" w:rsidRDefault="00EF0C8A" w:rsidP="00901EBD">
            <w:pPr>
              <w:autoSpaceDE w:val="0"/>
              <w:autoSpaceDN w:val="0"/>
              <w:adjustRightInd w:val="0"/>
              <w:jc w:val="center"/>
              <w:rPr>
                <w:rFonts w:ascii="Arial Narrow" w:hAnsi="Arial Narrow" w:cs="Arial Narrow"/>
                <w:b/>
                <w:bCs/>
                <w:color w:val="FFFFFF" w:themeColor="background1"/>
                <w:sz w:val="16"/>
                <w:szCs w:val="16"/>
                <w:lang w:eastAsia="en-AU"/>
              </w:rPr>
            </w:pPr>
            <w:r w:rsidRPr="007C11D8">
              <w:rPr>
                <w:rFonts w:ascii="Arial Narrow" w:hAnsi="Arial Narrow" w:cs="Arial Narrow"/>
                <w:b/>
                <w:bCs/>
                <w:color w:val="FFFFFF" w:themeColor="background1"/>
                <w:sz w:val="16"/>
                <w:szCs w:val="16"/>
                <w:lang w:eastAsia="en-AU"/>
              </w:rPr>
              <w:t>service agent)</w:t>
            </w:r>
          </w:p>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272" w:type="dxa"/>
            <w:tcBorders>
              <w:top w:val="nil"/>
              <w:left w:val="single" w:sz="8" w:space="0" w:color="auto"/>
              <w:bottom w:val="single" w:sz="8" w:space="0" w:color="auto"/>
              <w:right w:val="nil"/>
            </w:tcBorders>
            <w:shd w:val="clear" w:color="auto" w:fill="FFFFFF" w:themeFill="background1"/>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287" w:type="dxa"/>
            <w:tcBorders>
              <w:top w:val="nil"/>
              <w:left w:val="single" w:sz="8" w:space="0" w:color="auto"/>
              <w:bottom w:val="nil"/>
              <w:right w:val="nil"/>
            </w:tcBorders>
            <w:shd w:val="clear" w:color="auto" w:fill="FFFFFF" w:themeFill="background1"/>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4" w:type="dxa"/>
            <w:vMerge w:val="restart"/>
            <w:tcBorders>
              <w:top w:val="nil"/>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34" w:type="dxa"/>
            <w:vMerge w:val="restart"/>
            <w:tcBorders>
              <w:top w:val="nil"/>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26" w:type="dxa"/>
            <w:vMerge w:val="restart"/>
            <w:tcBorders>
              <w:top w:val="nil"/>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vMerge w:val="restart"/>
            <w:tcBorders>
              <w:top w:val="nil"/>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020" w:type="dxa"/>
            <w:gridSpan w:val="3"/>
            <w:vMerge w:val="restart"/>
            <w:tcBorders>
              <w:top w:val="nil"/>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ins w:id="6" w:author="Kirsty Mastrangelo" w:date="2015-01-21T16:08:00Z">
              <w:r w:rsidRPr="00F8770C">
                <w:rPr>
                  <w:rFonts w:ascii="Arial Narrow" w:hAnsi="Arial Narrow" w:cs="Arial Narrow"/>
                  <w:b/>
                  <w:bCs/>
                  <w:noProof/>
                  <w:sz w:val="16"/>
                  <w:szCs w:val="16"/>
                  <w:lang w:eastAsia="en-AU"/>
                </w:rPr>
                <mc:AlternateContent>
                  <mc:Choice Requires="wps">
                    <w:drawing>
                      <wp:anchor distT="0" distB="0" distL="114300" distR="114300" simplePos="0" relativeHeight="252422144" behindDoc="0" locked="0" layoutInCell="1" allowOverlap="1" wp14:anchorId="7C26003B" wp14:editId="58E3D277">
                        <wp:simplePos x="0" y="0"/>
                        <wp:positionH relativeFrom="column">
                          <wp:posOffset>422275</wp:posOffset>
                        </wp:positionH>
                        <wp:positionV relativeFrom="paragraph">
                          <wp:posOffset>212394</wp:posOffset>
                        </wp:positionV>
                        <wp:extent cx="50888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3" cy="1403985"/>
                                </a:xfrm>
                                <a:prstGeom prst="rect">
                                  <a:avLst/>
                                </a:prstGeom>
                                <a:noFill/>
                                <a:ln w="9525">
                                  <a:noFill/>
                                  <a:miter lim="800000"/>
                                  <a:headEnd/>
                                  <a:tailEnd/>
                                </a:ln>
                              </wps:spPr>
                              <wps:txbx>
                                <w:txbxContent>
                                  <w:p w:rsidR="00B96172" w:rsidRDefault="00B96172">
                                    <w:pPr>
                                      <w:rPr>
                                        <w:rFonts w:ascii="Arial Narrow" w:hAnsi="Arial Narrow"/>
                                        <w:b/>
                                        <w:sz w:val="14"/>
                                        <w:szCs w:val="16"/>
                                      </w:rPr>
                                    </w:pPr>
                                    <w:r w:rsidRPr="00F8770C">
                                      <w:rPr>
                                        <w:rFonts w:ascii="Arial Narrow" w:hAnsi="Arial Narrow"/>
                                        <w:b/>
                                        <w:sz w:val="14"/>
                                        <w:szCs w:val="16"/>
                                      </w:rPr>
                                      <w:t>Incident</w:t>
                                    </w:r>
                                  </w:p>
                                  <w:p w:rsidR="00B96172" w:rsidRPr="00F8770C" w:rsidRDefault="00B96172">
                                    <w:pPr>
                                      <w:rPr>
                                        <w:rFonts w:ascii="Arial Narrow" w:hAnsi="Arial Narrow"/>
                                        <w:b/>
                                        <w:sz w:val="14"/>
                                        <w:szCs w:val="16"/>
                                      </w:rPr>
                                    </w:pPr>
                                    <w:r w:rsidRPr="00F8770C">
                                      <w:rPr>
                                        <w:rFonts w:ascii="Arial Narrow" w:hAnsi="Arial Narrow"/>
                                        <w:b/>
                                        <w:sz w:val="14"/>
                                        <w:szCs w:val="16"/>
                                      </w:rPr>
                                      <w:t xml:space="preserv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26003B" id="_x0000_t202" coordsize="21600,21600" o:spt="202" path="m,l,21600r21600,l21600,xe">
                        <v:stroke joinstyle="miter"/>
                        <v:path gradientshapeok="t" o:connecttype="rect"/>
                      </v:shapetype>
                      <v:shape id="Text Box 2" o:spid="_x0000_s1026" type="#_x0000_t202" style="position:absolute;left:0;text-align:left;margin-left:33.25pt;margin-top:16.7pt;width:40.05pt;height:110.55pt;z-index:25242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" filled="f" stroked="f">
                        <v:textbox style="mso-fit-shape-to-text:t">
                          <w:txbxContent>
                            <w:p w:rsidR="00B96172" w:rsidRDefault="00B96172">
                              <w:pPr>
                                <w:rPr>
                                  <w:rFonts w:ascii="Arial Narrow" w:hAnsi="Arial Narrow"/>
                                  <w:b/>
                                  <w:sz w:val="14"/>
                                  <w:szCs w:val="16"/>
                                </w:rPr>
                              </w:pPr>
                              <w:r w:rsidRPr="00F8770C">
                                <w:rPr>
                                  <w:rFonts w:ascii="Arial Narrow" w:hAnsi="Arial Narrow"/>
                                  <w:b/>
                                  <w:sz w:val="14"/>
                                  <w:szCs w:val="16"/>
                                </w:rPr>
                                <w:t>Incident</w:t>
                              </w:r>
                            </w:p>
                            <w:p w:rsidR="00B96172" w:rsidRPr="00F8770C" w:rsidRDefault="00B96172">
                              <w:pPr>
                                <w:rPr>
                                  <w:rFonts w:ascii="Arial Narrow" w:hAnsi="Arial Narrow"/>
                                  <w:b/>
                                  <w:sz w:val="14"/>
                                  <w:szCs w:val="16"/>
                                </w:rPr>
                              </w:pPr>
                              <w:r w:rsidRPr="00F8770C">
                                <w:rPr>
                                  <w:rFonts w:ascii="Arial Narrow" w:hAnsi="Arial Narrow"/>
                                  <w:b/>
                                  <w:sz w:val="14"/>
                                  <w:szCs w:val="16"/>
                                </w:rPr>
                                <w:t xml:space="preserve"> Only</w:t>
                              </w:r>
                            </w:p>
                          </w:txbxContent>
                        </v:textbox>
                      </v:shape>
                    </w:pict>
                  </mc:Fallback>
                </mc:AlternateContent>
              </w:r>
            </w:ins>
          </w:p>
        </w:tc>
        <w:tc>
          <w:tcPr>
            <w:tcW w:w="405" w:type="dxa"/>
            <w:tcBorders>
              <w:top w:val="nil"/>
              <w:left w:val="nil"/>
              <w:bottom w:val="single" w:sz="8" w:space="0" w:color="auto"/>
              <w:right w:val="single" w:sz="8" w:space="0" w:color="auto"/>
            </w:tcBorders>
          </w:tcPr>
          <w:p w:rsidR="00EF0C8A" w:rsidRPr="00901EBD" w:rsidRDefault="00EF0C8A" w:rsidP="00F8770C">
            <w:pPr>
              <w:autoSpaceDE w:val="0"/>
              <w:autoSpaceDN w:val="0"/>
              <w:adjustRightInd w:val="0"/>
              <w:rPr>
                <w:rFonts w:ascii="Arial Narrow" w:hAnsi="Arial Narrow" w:cs="Arial Narrow"/>
                <w:b/>
                <w:bCs/>
                <w:sz w:val="16"/>
                <w:szCs w:val="16"/>
                <w:lang w:eastAsia="en-AU"/>
              </w:rPr>
            </w:pPr>
          </w:p>
        </w:tc>
        <w:tc>
          <w:tcPr>
            <w:tcW w:w="1125" w:type="dxa"/>
            <w:vMerge w:val="restart"/>
            <w:tcBorders>
              <w:top w:val="single" w:sz="8" w:space="0" w:color="auto"/>
              <w:left w:val="single" w:sz="8" w:space="0" w:color="auto"/>
              <w:right w:val="single" w:sz="8" w:space="0" w:color="auto"/>
            </w:tcBorders>
            <w:shd w:val="clear" w:color="auto" w:fill="DAEEF3" w:themeFill="accent5" w:themeFillTint="33"/>
          </w:tcPr>
          <w:p w:rsidR="00EF0C8A" w:rsidRPr="00901EBD" w:rsidRDefault="00EF0C8A" w:rsidP="00EF0C8A">
            <w:pPr>
              <w:autoSpaceDE w:val="0"/>
              <w:autoSpaceDN w:val="0"/>
              <w:adjustRightInd w:val="0"/>
              <w:jc w:val="center"/>
              <w:rPr>
                <w:rFonts w:ascii="Arial Narrow" w:hAnsi="Arial Narrow" w:cs="Arial Narrow"/>
                <w:b/>
                <w:bCs/>
                <w:sz w:val="16"/>
                <w:szCs w:val="16"/>
                <w:lang w:eastAsia="en-AU"/>
              </w:rPr>
            </w:pPr>
            <w:ins w:id="7" w:author="Kirsty Mastrangelo" w:date="2015-01-21T16:08:00Z">
              <w:r w:rsidRPr="00F8770C">
                <w:rPr>
                  <w:rFonts w:ascii="Arial Narrow" w:hAnsi="Arial Narrow" w:cs="Arial Narrow"/>
                  <w:b/>
                  <w:bCs/>
                  <w:noProof/>
                  <w:sz w:val="16"/>
                  <w:szCs w:val="16"/>
                  <w:lang w:eastAsia="en-AU"/>
                </w:rPr>
                <mc:AlternateContent>
                  <mc:Choice Requires="wps">
                    <w:drawing>
                      <wp:anchor distT="0" distB="0" distL="114300" distR="114300" simplePos="0" relativeHeight="252423168" behindDoc="0" locked="0" layoutInCell="1" allowOverlap="1" wp14:anchorId="7560FE37" wp14:editId="25058A7B">
                        <wp:simplePos x="0" y="0"/>
                        <wp:positionH relativeFrom="column">
                          <wp:posOffset>584233</wp:posOffset>
                        </wp:positionH>
                        <wp:positionV relativeFrom="paragraph">
                          <wp:posOffset>222588</wp:posOffset>
                        </wp:positionV>
                        <wp:extent cx="70167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403985"/>
                                </a:xfrm>
                                <a:prstGeom prst="rect">
                                  <a:avLst/>
                                </a:prstGeom>
                                <a:noFill/>
                                <a:ln w="9525">
                                  <a:noFill/>
                                  <a:miter lim="800000"/>
                                  <a:headEnd/>
                                  <a:tailEnd/>
                                </a:ln>
                              </wps:spPr>
                              <wps:txbx>
                                <w:txbxContent>
                                  <w:p w:rsidR="00B96172" w:rsidRPr="000F24B6" w:rsidRDefault="00B96172" w:rsidP="00F8770C">
                                    <w:pPr>
                                      <w:autoSpaceDE w:val="0"/>
                                      <w:autoSpaceDN w:val="0"/>
                                      <w:adjustRightInd w:val="0"/>
                                      <w:rPr>
                                        <w:rFonts w:ascii="Arial Narrow" w:hAnsi="Arial Narrow" w:cs="Arial Narrow"/>
                                        <w:b/>
                                        <w:bCs/>
                                        <w:sz w:val="14"/>
                                        <w:szCs w:val="16"/>
                                        <w:lang w:eastAsia="en-AU"/>
                                      </w:rPr>
                                    </w:pPr>
                                    <w:r w:rsidRPr="000F24B6">
                                      <w:rPr>
                                        <w:rFonts w:ascii="Arial Narrow" w:hAnsi="Arial Narrow" w:cs="Arial Narrow"/>
                                        <w:b/>
                                        <w:bCs/>
                                        <w:sz w:val="14"/>
                                        <w:szCs w:val="16"/>
                                        <w:lang w:eastAsia="en-AU"/>
                                      </w:rPr>
                                      <w:t xml:space="preserve">Normal </w:t>
                                    </w:r>
                                  </w:p>
                                  <w:p w:rsidR="00B96172" w:rsidRPr="00F8770C" w:rsidRDefault="00B96172" w:rsidP="00F8770C">
                                    <w:pPr>
                                      <w:rPr>
                                        <w:rFonts w:ascii="Arial Narrow" w:hAnsi="Arial Narrow"/>
                                        <w:b/>
                                        <w:sz w:val="14"/>
                                        <w:szCs w:val="16"/>
                                      </w:rPr>
                                    </w:pPr>
                                    <w:r w:rsidRPr="000F24B6">
                                      <w:rPr>
                                        <w:rFonts w:ascii="Arial Narrow" w:hAnsi="Arial Narrow" w:cs="Arial Narrow"/>
                                        <w:b/>
                                        <w:bCs/>
                                        <w:sz w:val="14"/>
                                        <w:szCs w:val="16"/>
                                        <w:lang w:eastAsia="en-AU"/>
                                      </w:rPr>
                                      <w:t>Conditions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60FE37" id="_x0000_s1027" type="#_x0000_t202" style="position:absolute;left:0;text-align:left;margin-left:46pt;margin-top:17.55pt;width:55.25pt;height:110.55pt;z-index:25242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" filled="f" stroked="f">
                        <v:textbox style="mso-fit-shape-to-text:t">
                          <w:txbxContent>
                            <w:p w:rsidR="00B96172" w:rsidRPr="000F24B6" w:rsidRDefault="00B96172" w:rsidP="00F8770C">
                              <w:pPr>
                                <w:autoSpaceDE w:val="0"/>
                                <w:autoSpaceDN w:val="0"/>
                                <w:adjustRightInd w:val="0"/>
                                <w:rPr>
                                  <w:rFonts w:ascii="Arial Narrow" w:hAnsi="Arial Narrow" w:cs="Arial Narrow"/>
                                  <w:b/>
                                  <w:bCs/>
                                  <w:sz w:val="14"/>
                                  <w:szCs w:val="16"/>
                                  <w:lang w:eastAsia="en-AU"/>
                                </w:rPr>
                              </w:pPr>
                              <w:r w:rsidRPr="000F24B6">
                                <w:rPr>
                                  <w:rFonts w:ascii="Arial Narrow" w:hAnsi="Arial Narrow" w:cs="Arial Narrow"/>
                                  <w:b/>
                                  <w:bCs/>
                                  <w:sz w:val="14"/>
                                  <w:szCs w:val="16"/>
                                  <w:lang w:eastAsia="en-AU"/>
                                </w:rPr>
                                <w:t xml:space="preserve">Normal </w:t>
                              </w:r>
                            </w:p>
                            <w:p w:rsidR="00B96172" w:rsidRPr="00F8770C" w:rsidRDefault="00B96172" w:rsidP="00F8770C">
                              <w:pPr>
                                <w:rPr>
                                  <w:rFonts w:ascii="Arial Narrow" w:hAnsi="Arial Narrow"/>
                                  <w:b/>
                                  <w:sz w:val="14"/>
                                  <w:szCs w:val="16"/>
                                </w:rPr>
                              </w:pPr>
                              <w:r w:rsidRPr="000F24B6">
                                <w:rPr>
                                  <w:rFonts w:ascii="Arial Narrow" w:hAnsi="Arial Narrow" w:cs="Arial Narrow"/>
                                  <w:b/>
                                  <w:bCs/>
                                  <w:sz w:val="14"/>
                                  <w:szCs w:val="16"/>
                                  <w:lang w:eastAsia="en-AU"/>
                                </w:rPr>
                                <w:t>Conditions</w:t>
                              </w:r>
                            </w:p>
                          </w:txbxContent>
                        </v:textbox>
                      </v:shape>
                    </w:pict>
                  </mc:Fallback>
                </mc:AlternateContent>
              </w:r>
              <w:r>
                <w:rPr>
                  <w:rFonts w:ascii="Arial Narrow" w:hAnsi="Arial Narrow" w:cs="Arial Narrow"/>
                  <w:b/>
                  <w:bCs/>
                  <w:sz w:val="16"/>
                  <w:szCs w:val="16"/>
                  <w:lang w:eastAsia="en-AU"/>
                </w:rPr>
                <w:t>Is the identified exposure under normal conditions or only in the event of an incident?</w:t>
              </w:r>
            </w:ins>
          </w:p>
        </w:tc>
        <w:tc>
          <w:tcPr>
            <w:tcW w:w="438" w:type="dxa"/>
            <w:gridSpan w:val="2"/>
            <w:tcBorders>
              <w:top w:val="nil"/>
              <w:left w:val="single" w:sz="8" w:space="0" w:color="auto"/>
              <w:bottom w:val="single" w:sz="8" w:space="0" w:color="auto"/>
              <w:right w:val="nil"/>
            </w:tcBorders>
          </w:tcPr>
          <w:p w:rsidR="00EF0C8A" w:rsidRPr="00901EBD" w:rsidRDefault="00EF0C8A" w:rsidP="007C11D8">
            <w:pPr>
              <w:autoSpaceDE w:val="0"/>
              <w:autoSpaceDN w:val="0"/>
              <w:adjustRightInd w:val="0"/>
              <w:jc w:val="center"/>
              <w:rPr>
                <w:rFonts w:ascii="Arial Narrow" w:hAnsi="Arial Narrow" w:cs="Arial Narrow"/>
                <w:b/>
                <w:bCs/>
                <w:sz w:val="16"/>
                <w:szCs w:val="16"/>
                <w:lang w:eastAsia="en-AU"/>
              </w:rPr>
            </w:pPr>
          </w:p>
        </w:tc>
        <w:tc>
          <w:tcPr>
            <w:tcW w:w="1134" w:type="dxa"/>
            <w:vMerge w:val="restart"/>
            <w:tcBorders>
              <w:top w:val="nil"/>
              <w:left w:val="nil"/>
              <w:right w:val="nil"/>
            </w:tcBorders>
          </w:tcPr>
          <w:p w:rsidR="00EF0C8A" w:rsidRPr="00901EBD" w:rsidRDefault="00EF0C8A" w:rsidP="00901EBD">
            <w:pPr>
              <w:autoSpaceDE w:val="0"/>
              <w:autoSpaceDN w:val="0"/>
              <w:adjustRightInd w:val="0"/>
              <w:jc w:val="center"/>
              <w:rPr>
                <w:ins w:id="8" w:author="Kirsty Mastrangelo" w:date="2015-01-21T16:08:00Z"/>
                <w:rFonts w:ascii="Arial Narrow" w:hAnsi="Arial Narrow" w:cs="Arial Narrow"/>
                <w:b/>
                <w:bCs/>
                <w:sz w:val="16"/>
                <w:szCs w:val="16"/>
                <w:lang w:eastAsia="en-AU"/>
              </w:rPr>
            </w:pPr>
            <w:ins w:id="9" w:author="Kirsty Mastrangelo" w:date="2015-01-21T16:08:00Z">
              <w:r>
                <w:rPr>
                  <w:rFonts w:ascii="Arial Narrow" w:hAnsi="Arial Narrow"/>
                  <w:b/>
                  <w:noProof/>
                  <w:sz w:val="18"/>
                  <w:szCs w:val="18"/>
                  <w:lang w:eastAsia="en-AU"/>
                </w:rPr>
                <mc:AlternateContent>
                  <mc:Choice Requires="wps">
                    <w:drawing>
                      <wp:anchor distT="0" distB="0" distL="114300" distR="114300" simplePos="0" relativeHeight="252424192" behindDoc="0" locked="0" layoutInCell="1" allowOverlap="1" wp14:anchorId="31BC8EC8" wp14:editId="29BE5DA2">
                        <wp:simplePos x="0" y="0"/>
                        <wp:positionH relativeFrom="column">
                          <wp:posOffset>-67669</wp:posOffset>
                        </wp:positionH>
                        <wp:positionV relativeFrom="paragraph">
                          <wp:posOffset>475643</wp:posOffset>
                        </wp:positionV>
                        <wp:extent cx="0" cy="1468672"/>
                        <wp:effectExtent l="95250" t="0" r="57150" b="55880"/>
                        <wp:wrapNone/>
                        <wp:docPr id="11" name="Straight Arrow Connector 11"/>
                        <wp:cNvGraphicFramePr/>
                        <a:graphic xmlns:a="http://schemas.openxmlformats.org/drawingml/2006/main">
                          <a:graphicData uri="http://schemas.microsoft.com/office/word/2010/wordprocessingShape">
                            <wps:wsp>
                              <wps:cNvCnPr/>
                              <wps:spPr>
                                <a:xfrm>
                                  <a:off x="0" y="0"/>
                                  <a:ext cx="0" cy="146867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0FC93" id="Straight Arrow Connector 11" o:spid="_x0000_s1026" type="#_x0000_t32" style="position:absolute;margin-left:-5.35pt;margin-top:37.45pt;width:0;height:115.6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" strokecolor="black [3213]" strokeweight="1pt">
                        <v:stroke endarrow="open"/>
                      </v:shape>
                    </w:pict>
                  </mc:Fallback>
                </mc:AlternateContent>
              </w:r>
            </w:ins>
          </w:p>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vMerge w:val="restart"/>
            <w:tcBorders>
              <w:top w:val="nil"/>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1" w:type="dxa"/>
            <w:vMerge w:val="restart"/>
            <w:tcBorders>
              <w:top w:val="nil"/>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8" w:type="dxa"/>
            <w:vMerge w:val="restart"/>
            <w:tcBorders>
              <w:top w:val="nil"/>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28" w:type="dxa"/>
            <w:vMerge w:val="restart"/>
            <w:tcBorders>
              <w:top w:val="nil"/>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r>
      <w:tr w:rsidR="00EF0C8A" w:rsidRPr="00901EBD" w:rsidTr="00F8770C">
        <w:trPr>
          <w:trHeight w:val="204"/>
        </w:trPr>
        <w:tc>
          <w:tcPr>
            <w:tcW w:w="957" w:type="dxa"/>
            <w:vMerge/>
            <w:tcBorders>
              <w:left w:val="single" w:sz="8" w:space="0" w:color="auto"/>
              <w:right w:val="single" w:sz="8" w:space="0" w:color="auto"/>
            </w:tcBorders>
            <w:shd w:val="clear" w:color="auto" w:fill="FBD4B4" w:themeFill="accent6" w:themeFillTint="66"/>
          </w:tcPr>
          <w:p w:rsidR="00EF0C8A" w:rsidRDefault="00EF0C8A" w:rsidP="00901EBD">
            <w:pPr>
              <w:autoSpaceDE w:val="0"/>
              <w:autoSpaceDN w:val="0"/>
              <w:adjustRightInd w:val="0"/>
              <w:jc w:val="center"/>
              <w:rPr>
                <w:rFonts w:ascii="Arial Narrow" w:hAnsi="Arial Narrow" w:cs="Arial Narrow"/>
                <w:b/>
                <w:bCs/>
                <w:sz w:val="16"/>
                <w:szCs w:val="16"/>
                <w:lang w:eastAsia="en-AU"/>
              </w:rPr>
            </w:pPr>
          </w:p>
        </w:tc>
        <w:tc>
          <w:tcPr>
            <w:tcW w:w="561" w:type="dxa"/>
            <w:vMerge/>
            <w:tcBorders>
              <w:left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95" w:type="dxa"/>
            <w:vMerge/>
            <w:tcBorders>
              <w:left w:val="nil"/>
              <w:right w:val="single" w:sz="8" w:space="0" w:color="auto"/>
            </w:tcBorders>
          </w:tcPr>
          <w:p w:rsidR="00EF0C8A" w:rsidRDefault="00EF0C8A" w:rsidP="00901EBD">
            <w:pPr>
              <w:autoSpaceDE w:val="0"/>
              <w:autoSpaceDN w:val="0"/>
              <w:adjustRightInd w:val="0"/>
              <w:jc w:val="center"/>
              <w:rPr>
                <w:rFonts w:ascii="Arial Narrow" w:hAnsi="Arial Narrow" w:cs="Arial Narrow"/>
                <w:b/>
                <w:bCs/>
                <w:sz w:val="16"/>
                <w:szCs w:val="16"/>
                <w:lang w:eastAsia="en-AU"/>
              </w:rPr>
            </w:pPr>
          </w:p>
        </w:tc>
        <w:tc>
          <w:tcPr>
            <w:tcW w:w="1564" w:type="dxa"/>
            <w:gridSpan w:val="3"/>
            <w:vMerge/>
            <w:tcBorders>
              <w:left w:val="single" w:sz="8" w:space="0" w:color="auto"/>
              <w:right w:val="single" w:sz="8" w:space="0" w:color="auto"/>
            </w:tcBorders>
            <w:shd w:val="clear" w:color="auto" w:fill="95B3D7" w:themeFill="accent1" w:themeFillTint="99"/>
          </w:tcPr>
          <w:p w:rsidR="00EF0C8A" w:rsidRDefault="00EF0C8A" w:rsidP="00901EBD">
            <w:pPr>
              <w:autoSpaceDE w:val="0"/>
              <w:autoSpaceDN w:val="0"/>
              <w:adjustRightInd w:val="0"/>
              <w:jc w:val="center"/>
              <w:rPr>
                <w:rFonts w:ascii="Arial Narrow" w:hAnsi="Arial Narrow" w:cs="Arial Narrow"/>
                <w:b/>
                <w:bCs/>
                <w:sz w:val="16"/>
                <w:szCs w:val="16"/>
                <w:lang w:eastAsia="en-AU"/>
              </w:rPr>
            </w:pPr>
          </w:p>
        </w:tc>
        <w:tc>
          <w:tcPr>
            <w:tcW w:w="559" w:type="dxa"/>
            <w:gridSpan w:val="2"/>
            <w:vMerge w:val="restart"/>
            <w:tcBorders>
              <w:top w:val="nil"/>
              <w:left w:val="single" w:sz="8" w:space="0" w:color="auto"/>
              <w:right w:val="nil"/>
            </w:tcBorders>
            <w:shd w:val="clear" w:color="auto" w:fill="FFFFFF" w:themeFill="background1"/>
          </w:tcPr>
          <w:p w:rsidR="00EF0C8A" w:rsidRDefault="00EF0C8A" w:rsidP="00901EBD">
            <w:pPr>
              <w:autoSpaceDE w:val="0"/>
              <w:autoSpaceDN w:val="0"/>
              <w:adjustRightInd w:val="0"/>
              <w:jc w:val="center"/>
              <w:rPr>
                <w:rFonts w:ascii="Arial Narrow" w:hAnsi="Arial Narrow" w:cs="Arial Narrow"/>
                <w:b/>
                <w:bCs/>
                <w:sz w:val="16"/>
                <w:szCs w:val="16"/>
                <w:lang w:eastAsia="en-AU"/>
              </w:rPr>
            </w:pPr>
          </w:p>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cs="Arial Narrow"/>
                <w:b/>
                <w:bCs/>
                <w:sz w:val="16"/>
                <w:szCs w:val="16"/>
                <w:lang w:eastAsia="en-AU"/>
              </w:rPr>
              <w:t>Yes</w:t>
            </w:r>
          </w:p>
        </w:tc>
        <w:tc>
          <w:tcPr>
            <w:tcW w:w="1134" w:type="dxa"/>
            <w:vMerge/>
            <w:tcBorders>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34" w:type="dxa"/>
            <w:vMerge/>
            <w:tcBorders>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26" w:type="dxa"/>
            <w:vMerge/>
            <w:tcBorders>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vMerge/>
            <w:tcBorders>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020" w:type="dxa"/>
            <w:gridSpan w:val="3"/>
            <w:vMerge/>
            <w:tcBorders>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05" w:type="dxa"/>
            <w:tcBorders>
              <w:top w:val="single" w:sz="8" w:space="0" w:color="auto"/>
              <w:left w:val="nil"/>
              <w:bottom w:val="nil"/>
              <w:right w:val="single" w:sz="8" w:space="0" w:color="auto"/>
            </w:tcBorders>
          </w:tcPr>
          <w:p w:rsidR="00EF0C8A" w:rsidRPr="00901EBD" w:rsidRDefault="00EF0C8A" w:rsidP="007C11D8">
            <w:pPr>
              <w:autoSpaceDE w:val="0"/>
              <w:autoSpaceDN w:val="0"/>
              <w:adjustRightInd w:val="0"/>
              <w:jc w:val="center"/>
              <w:rPr>
                <w:rFonts w:ascii="Arial Narrow" w:hAnsi="Arial Narrow" w:cs="Arial Narrow"/>
                <w:b/>
                <w:bCs/>
                <w:sz w:val="16"/>
                <w:szCs w:val="16"/>
                <w:lang w:eastAsia="en-AU"/>
              </w:rPr>
            </w:pPr>
            <w:ins w:id="10" w:author="Kirsty Mastrangelo" w:date="2015-01-21T16:08:00Z">
              <w:r>
                <w:rPr>
                  <w:rFonts w:ascii="Arial Narrow" w:hAnsi="Arial Narrow"/>
                  <w:b/>
                  <w:noProof/>
                  <w:sz w:val="18"/>
                  <w:szCs w:val="18"/>
                  <w:lang w:eastAsia="en-AU"/>
                </w:rPr>
                <mc:AlternateContent>
                  <mc:Choice Requires="wps">
                    <w:drawing>
                      <wp:anchor distT="0" distB="0" distL="114300" distR="114300" simplePos="0" relativeHeight="252425216" behindDoc="0" locked="0" layoutInCell="1" allowOverlap="1" wp14:anchorId="47771D44" wp14:editId="3FAAA407">
                        <wp:simplePos x="0" y="0"/>
                        <wp:positionH relativeFrom="column">
                          <wp:posOffset>-62865</wp:posOffset>
                        </wp:positionH>
                        <wp:positionV relativeFrom="paragraph">
                          <wp:posOffset>-635</wp:posOffset>
                        </wp:positionV>
                        <wp:extent cx="0" cy="422275"/>
                        <wp:effectExtent l="95250" t="0" r="57150" b="53975"/>
                        <wp:wrapNone/>
                        <wp:docPr id="4" name="Straight Arrow Connector 4"/>
                        <wp:cNvGraphicFramePr/>
                        <a:graphic xmlns:a="http://schemas.openxmlformats.org/drawingml/2006/main">
                          <a:graphicData uri="http://schemas.microsoft.com/office/word/2010/wordprocessingShape">
                            <wps:wsp>
                              <wps:cNvCnPr/>
                              <wps:spPr>
                                <a:xfrm>
                                  <a:off x="0" y="0"/>
                                  <a:ext cx="0" cy="422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138046" id="Straight Arrow Connector 4" o:spid="_x0000_s1026" type="#_x0000_t32" style="position:absolute;margin-left:-4.95pt;margin-top:-.05pt;width:0;height:33.2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" strokecolor="black [3213]" strokeweight="1pt">
                        <v:stroke endarrow="open"/>
                      </v:shape>
                    </w:pict>
                  </mc:Fallback>
                </mc:AlternateContent>
              </w:r>
            </w:ins>
          </w:p>
        </w:tc>
        <w:tc>
          <w:tcPr>
            <w:tcW w:w="1125" w:type="dxa"/>
            <w:vMerge/>
            <w:tcBorders>
              <w:left w:val="single" w:sz="8" w:space="0" w:color="auto"/>
              <w:right w:val="single" w:sz="8" w:space="0" w:color="auto"/>
            </w:tcBorders>
            <w:shd w:val="clear" w:color="auto" w:fill="DAEEF3" w:themeFill="accent5" w:themeFillTint="33"/>
          </w:tcPr>
          <w:p w:rsidR="00EF0C8A" w:rsidRPr="00901EBD" w:rsidRDefault="00EF0C8A" w:rsidP="007C11D8">
            <w:pPr>
              <w:autoSpaceDE w:val="0"/>
              <w:autoSpaceDN w:val="0"/>
              <w:adjustRightInd w:val="0"/>
              <w:jc w:val="center"/>
              <w:rPr>
                <w:rFonts w:ascii="Arial Narrow" w:hAnsi="Arial Narrow" w:cs="Arial Narrow"/>
                <w:b/>
                <w:bCs/>
                <w:sz w:val="16"/>
                <w:szCs w:val="16"/>
                <w:lang w:eastAsia="en-AU"/>
              </w:rPr>
            </w:pPr>
          </w:p>
        </w:tc>
        <w:tc>
          <w:tcPr>
            <w:tcW w:w="438" w:type="dxa"/>
            <w:gridSpan w:val="2"/>
            <w:tcBorders>
              <w:top w:val="single" w:sz="8" w:space="0" w:color="auto"/>
              <w:left w:val="single" w:sz="8" w:space="0" w:color="auto"/>
              <w:bottom w:val="nil"/>
              <w:right w:val="nil"/>
            </w:tcBorders>
          </w:tcPr>
          <w:p w:rsidR="00EF0C8A" w:rsidRPr="00901EBD" w:rsidRDefault="00EF0C8A" w:rsidP="007C11D8">
            <w:pPr>
              <w:autoSpaceDE w:val="0"/>
              <w:autoSpaceDN w:val="0"/>
              <w:adjustRightInd w:val="0"/>
              <w:jc w:val="center"/>
              <w:rPr>
                <w:rFonts w:ascii="Arial Narrow" w:hAnsi="Arial Narrow" w:cs="Arial Narrow"/>
                <w:b/>
                <w:bCs/>
                <w:sz w:val="16"/>
                <w:szCs w:val="16"/>
                <w:lang w:eastAsia="en-AU"/>
              </w:rPr>
            </w:pPr>
          </w:p>
        </w:tc>
        <w:tc>
          <w:tcPr>
            <w:tcW w:w="1134" w:type="dxa"/>
            <w:vMerge/>
            <w:tcBorders>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vMerge/>
            <w:tcBorders>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1" w:type="dxa"/>
            <w:vMerge/>
            <w:tcBorders>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8" w:type="dxa"/>
            <w:vMerge/>
            <w:tcBorders>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28" w:type="dxa"/>
            <w:vMerge/>
            <w:tcBorders>
              <w:left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r>
      <w:tr w:rsidR="00EF0C8A" w:rsidRPr="00901EBD" w:rsidTr="00F8770C">
        <w:trPr>
          <w:trHeight w:val="204"/>
        </w:trPr>
        <w:tc>
          <w:tcPr>
            <w:tcW w:w="957" w:type="dxa"/>
            <w:vMerge/>
            <w:tcBorders>
              <w:left w:val="single" w:sz="8" w:space="0" w:color="auto"/>
              <w:bottom w:val="single" w:sz="8" w:space="0" w:color="auto"/>
              <w:right w:val="single" w:sz="8" w:space="0" w:color="auto"/>
            </w:tcBorders>
            <w:shd w:val="clear" w:color="auto" w:fill="FBD4B4" w:themeFill="accent6" w:themeFillTint="66"/>
          </w:tcPr>
          <w:p w:rsidR="00EF0C8A" w:rsidRDefault="00EF0C8A" w:rsidP="00901EBD">
            <w:pPr>
              <w:autoSpaceDE w:val="0"/>
              <w:autoSpaceDN w:val="0"/>
              <w:adjustRightInd w:val="0"/>
              <w:jc w:val="center"/>
              <w:rPr>
                <w:rFonts w:ascii="Arial Narrow" w:hAnsi="Arial Narrow" w:cs="Arial Narrow"/>
                <w:b/>
                <w:bCs/>
                <w:sz w:val="16"/>
                <w:szCs w:val="16"/>
                <w:lang w:eastAsia="en-AU"/>
              </w:rPr>
            </w:pPr>
          </w:p>
        </w:tc>
        <w:tc>
          <w:tcPr>
            <w:tcW w:w="561" w:type="dxa"/>
            <w:vMerge/>
            <w:tcBorders>
              <w:left w:val="single" w:sz="8" w:space="0" w:color="auto"/>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95" w:type="dxa"/>
            <w:vMerge/>
            <w:tcBorders>
              <w:left w:val="nil"/>
              <w:bottom w:val="nil"/>
              <w:right w:val="single" w:sz="8" w:space="0" w:color="auto"/>
            </w:tcBorders>
          </w:tcPr>
          <w:p w:rsidR="00EF0C8A" w:rsidRDefault="00EF0C8A" w:rsidP="00901EBD">
            <w:pPr>
              <w:autoSpaceDE w:val="0"/>
              <w:autoSpaceDN w:val="0"/>
              <w:adjustRightInd w:val="0"/>
              <w:jc w:val="center"/>
              <w:rPr>
                <w:rFonts w:ascii="Arial Narrow" w:hAnsi="Arial Narrow" w:cs="Arial Narrow"/>
                <w:b/>
                <w:bCs/>
                <w:sz w:val="16"/>
                <w:szCs w:val="16"/>
                <w:lang w:eastAsia="en-AU"/>
              </w:rPr>
            </w:pPr>
          </w:p>
        </w:tc>
        <w:tc>
          <w:tcPr>
            <w:tcW w:w="1564" w:type="dxa"/>
            <w:gridSpan w:val="3"/>
            <w:vMerge/>
            <w:tcBorders>
              <w:left w:val="single" w:sz="8" w:space="0" w:color="auto"/>
              <w:bottom w:val="single" w:sz="8" w:space="0" w:color="auto"/>
              <w:right w:val="single" w:sz="8" w:space="0" w:color="auto"/>
            </w:tcBorders>
            <w:shd w:val="clear" w:color="auto" w:fill="95B3D7" w:themeFill="accent1" w:themeFillTint="99"/>
          </w:tcPr>
          <w:p w:rsidR="00EF0C8A" w:rsidRDefault="00EF0C8A" w:rsidP="00901EBD">
            <w:pPr>
              <w:autoSpaceDE w:val="0"/>
              <w:autoSpaceDN w:val="0"/>
              <w:adjustRightInd w:val="0"/>
              <w:jc w:val="center"/>
              <w:rPr>
                <w:rFonts w:ascii="Arial Narrow" w:hAnsi="Arial Narrow" w:cs="Arial Narrow"/>
                <w:b/>
                <w:bCs/>
                <w:sz w:val="16"/>
                <w:szCs w:val="16"/>
                <w:lang w:eastAsia="en-AU"/>
              </w:rPr>
            </w:pPr>
          </w:p>
        </w:tc>
        <w:tc>
          <w:tcPr>
            <w:tcW w:w="559" w:type="dxa"/>
            <w:gridSpan w:val="2"/>
            <w:vMerge/>
            <w:tcBorders>
              <w:left w:val="single" w:sz="8" w:space="0" w:color="auto"/>
              <w:bottom w:val="nil"/>
              <w:right w:val="nil"/>
            </w:tcBorders>
            <w:shd w:val="clear" w:color="auto" w:fill="FFFFFF" w:themeFill="background1"/>
          </w:tcPr>
          <w:p w:rsidR="00EF0C8A" w:rsidRDefault="00EF0C8A" w:rsidP="00901EBD">
            <w:pPr>
              <w:autoSpaceDE w:val="0"/>
              <w:autoSpaceDN w:val="0"/>
              <w:adjustRightInd w:val="0"/>
              <w:jc w:val="center"/>
              <w:rPr>
                <w:rFonts w:ascii="Arial Narrow" w:hAnsi="Arial Narrow" w:cs="Arial Narrow"/>
                <w:b/>
                <w:bCs/>
                <w:sz w:val="16"/>
                <w:szCs w:val="16"/>
                <w:lang w:eastAsia="en-AU"/>
              </w:rPr>
            </w:pPr>
          </w:p>
        </w:tc>
        <w:tc>
          <w:tcPr>
            <w:tcW w:w="1134" w:type="dxa"/>
            <w:vMerge/>
            <w:tcBorders>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34" w:type="dxa"/>
            <w:vMerge/>
            <w:tcBorders>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26" w:type="dxa"/>
            <w:vMerge/>
            <w:tcBorders>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vMerge/>
            <w:tcBorders>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020" w:type="dxa"/>
            <w:gridSpan w:val="3"/>
            <w:vMerge/>
            <w:tcBorders>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05" w:type="dxa"/>
            <w:tcBorders>
              <w:top w:val="nil"/>
              <w:left w:val="nil"/>
              <w:bottom w:val="nil"/>
              <w:right w:val="single" w:sz="8" w:space="0" w:color="auto"/>
            </w:tcBorders>
          </w:tcPr>
          <w:p w:rsidR="00EF0C8A" w:rsidRDefault="00EF0C8A" w:rsidP="000F24B6">
            <w:pPr>
              <w:autoSpaceDE w:val="0"/>
              <w:autoSpaceDN w:val="0"/>
              <w:adjustRightInd w:val="0"/>
              <w:ind w:left="-82"/>
              <w:jc w:val="center"/>
              <w:rPr>
                <w:rFonts w:ascii="Arial Narrow" w:hAnsi="Arial Narrow"/>
                <w:b/>
                <w:noProof/>
                <w:sz w:val="18"/>
                <w:szCs w:val="18"/>
                <w:lang w:eastAsia="en-AU"/>
              </w:rPr>
            </w:pPr>
          </w:p>
        </w:tc>
        <w:tc>
          <w:tcPr>
            <w:tcW w:w="1125" w:type="dxa"/>
            <w:vMerge/>
            <w:tcBorders>
              <w:left w:val="single" w:sz="8" w:space="0" w:color="auto"/>
              <w:bottom w:val="single" w:sz="8" w:space="0" w:color="auto"/>
              <w:right w:val="single" w:sz="8" w:space="0" w:color="auto"/>
            </w:tcBorders>
            <w:shd w:val="clear" w:color="auto" w:fill="DAEEF3" w:themeFill="accent5" w:themeFillTint="33"/>
          </w:tcPr>
          <w:p w:rsidR="00EF0C8A" w:rsidRPr="00901EBD" w:rsidRDefault="00EF0C8A" w:rsidP="007C11D8">
            <w:pPr>
              <w:autoSpaceDE w:val="0"/>
              <w:autoSpaceDN w:val="0"/>
              <w:adjustRightInd w:val="0"/>
              <w:jc w:val="center"/>
              <w:rPr>
                <w:rFonts w:ascii="Arial Narrow" w:hAnsi="Arial Narrow" w:cs="Arial Narrow"/>
                <w:b/>
                <w:bCs/>
                <w:sz w:val="16"/>
                <w:szCs w:val="16"/>
                <w:lang w:eastAsia="en-AU"/>
              </w:rPr>
            </w:pPr>
          </w:p>
        </w:tc>
        <w:tc>
          <w:tcPr>
            <w:tcW w:w="438" w:type="dxa"/>
            <w:gridSpan w:val="2"/>
            <w:tcBorders>
              <w:top w:val="nil"/>
              <w:left w:val="single" w:sz="8" w:space="0" w:color="auto"/>
              <w:bottom w:val="nil"/>
              <w:right w:val="nil"/>
            </w:tcBorders>
          </w:tcPr>
          <w:p w:rsidR="00EF0C8A" w:rsidRPr="00901EBD" w:rsidRDefault="00EF0C8A" w:rsidP="007C11D8">
            <w:pPr>
              <w:autoSpaceDE w:val="0"/>
              <w:autoSpaceDN w:val="0"/>
              <w:adjustRightInd w:val="0"/>
              <w:jc w:val="center"/>
              <w:rPr>
                <w:rFonts w:ascii="Arial Narrow" w:hAnsi="Arial Narrow" w:cs="Arial Narrow"/>
                <w:b/>
                <w:bCs/>
                <w:sz w:val="16"/>
                <w:szCs w:val="16"/>
                <w:lang w:eastAsia="en-AU"/>
              </w:rPr>
            </w:pPr>
          </w:p>
        </w:tc>
        <w:tc>
          <w:tcPr>
            <w:tcW w:w="1134" w:type="dxa"/>
            <w:vMerge/>
            <w:tcBorders>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vMerge/>
            <w:tcBorders>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1" w:type="dxa"/>
            <w:vMerge/>
            <w:tcBorders>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8" w:type="dxa"/>
            <w:vMerge/>
            <w:tcBorders>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28" w:type="dxa"/>
            <w:vMerge/>
            <w:tcBorders>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r>
      <w:tr w:rsidR="00EF0C8A" w:rsidRPr="00901EBD" w:rsidTr="00F8770C">
        <w:tc>
          <w:tcPr>
            <w:tcW w:w="957" w:type="dxa"/>
            <w:tcBorders>
              <w:top w:val="single" w:sz="8" w:space="0" w:color="auto"/>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561"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95" w:type="dxa"/>
            <w:tcBorders>
              <w:top w:val="nil"/>
              <w:left w:val="nil"/>
              <w:bottom w:val="nil"/>
              <w:right w:val="nil"/>
            </w:tcBorders>
          </w:tcPr>
          <w:p w:rsidR="00EF0C8A" w:rsidRDefault="00EF0C8A" w:rsidP="00901EBD">
            <w:pPr>
              <w:autoSpaceDE w:val="0"/>
              <w:autoSpaceDN w:val="0"/>
              <w:adjustRightInd w:val="0"/>
              <w:jc w:val="center"/>
              <w:rPr>
                <w:rFonts w:ascii="Arial Narrow" w:hAnsi="Arial Narrow" w:cs="Arial Narrow"/>
                <w:b/>
                <w:bCs/>
                <w:sz w:val="16"/>
                <w:szCs w:val="16"/>
                <w:lang w:eastAsia="en-AU"/>
              </w:rPr>
            </w:pPr>
          </w:p>
          <w:p w:rsidR="00EF0C8A" w:rsidRDefault="00EF0C8A" w:rsidP="00901EBD">
            <w:pPr>
              <w:autoSpaceDE w:val="0"/>
              <w:autoSpaceDN w:val="0"/>
              <w:adjustRightInd w:val="0"/>
              <w:jc w:val="center"/>
              <w:rPr>
                <w:rFonts w:ascii="Arial Narrow" w:hAnsi="Arial Narrow" w:cs="Arial Narrow"/>
                <w:b/>
                <w:bCs/>
                <w:sz w:val="16"/>
                <w:szCs w:val="16"/>
                <w:lang w:eastAsia="en-AU"/>
              </w:rPr>
            </w:pPr>
          </w:p>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18" w:type="dxa"/>
            <w:tcBorders>
              <w:top w:val="single" w:sz="8" w:space="0" w:color="auto"/>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3" w:type="dxa"/>
            <w:tcBorders>
              <w:top w:val="single" w:sz="8" w:space="0" w:color="auto"/>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r>
              <w:rPr>
                <w:rFonts w:ascii="Arial Narrow" w:hAnsi="Arial Narrow"/>
                <w:b/>
                <w:noProof/>
                <w:sz w:val="18"/>
                <w:szCs w:val="18"/>
                <w:lang w:eastAsia="en-AU"/>
              </w:rPr>
              <mc:AlternateContent>
                <mc:Choice Requires="wps">
                  <w:drawing>
                    <wp:anchor distT="0" distB="0" distL="114300" distR="114300" simplePos="0" relativeHeight="252421120" behindDoc="0" locked="0" layoutInCell="1" allowOverlap="1" wp14:anchorId="6A8EF9C8" wp14:editId="0A114D91">
                      <wp:simplePos x="0" y="0"/>
                      <wp:positionH relativeFrom="column">
                        <wp:posOffset>273050</wp:posOffset>
                      </wp:positionH>
                      <wp:positionV relativeFrom="paragraph">
                        <wp:posOffset>11430</wp:posOffset>
                      </wp:positionV>
                      <wp:extent cx="0" cy="971550"/>
                      <wp:effectExtent l="95250" t="0" r="95250" b="57150"/>
                      <wp:wrapNone/>
                      <wp:docPr id="159" name="Straight Arrow Connector 159"/>
                      <wp:cNvGraphicFramePr/>
                      <a:graphic xmlns:a="http://schemas.openxmlformats.org/drawingml/2006/main">
                        <a:graphicData uri="http://schemas.microsoft.com/office/word/2010/wordprocessingShape">
                          <wps:wsp>
                            <wps:cNvCnPr/>
                            <wps:spPr>
                              <a:xfrm>
                                <a:off x="0" y="0"/>
                                <a:ext cx="0" cy="9715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2CF3E3" id="Straight Arrow Connector 159" o:spid="_x0000_s1026" type="#_x0000_t32" style="position:absolute;margin-left:21.5pt;margin-top:.9pt;width:0;height:76.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" strokecolor="black [3213]" strokeweight="1pt">
                      <v:stroke endarrow="open"/>
                    </v:shape>
                  </w:pict>
                </mc:Fallback>
              </mc:AlternateContent>
            </w:r>
          </w:p>
        </w:tc>
        <w:tc>
          <w:tcPr>
            <w:tcW w:w="572" w:type="dxa"/>
            <w:gridSpan w:val="3"/>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4"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34"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26"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510" w:type="dxa"/>
            <w:tcBorders>
              <w:top w:val="nil"/>
              <w:left w:val="nil"/>
              <w:bottom w:val="nil"/>
              <w:right w:val="nil"/>
            </w:tcBorders>
          </w:tcPr>
          <w:p w:rsidR="00EF0C8A" w:rsidRPr="00901EBD" w:rsidRDefault="00EF0C8A" w:rsidP="007C11D8">
            <w:pPr>
              <w:autoSpaceDE w:val="0"/>
              <w:autoSpaceDN w:val="0"/>
              <w:adjustRightInd w:val="0"/>
              <w:jc w:val="right"/>
              <w:rPr>
                <w:rFonts w:ascii="Arial Narrow" w:hAnsi="Arial Narrow" w:cs="Arial Narrow"/>
                <w:b/>
                <w:bCs/>
                <w:sz w:val="16"/>
                <w:szCs w:val="16"/>
                <w:lang w:eastAsia="en-AU"/>
              </w:rPr>
            </w:pPr>
          </w:p>
        </w:tc>
        <w:tc>
          <w:tcPr>
            <w:tcW w:w="255" w:type="dxa"/>
            <w:tcBorders>
              <w:top w:val="nil"/>
              <w:left w:val="nil"/>
              <w:bottom w:val="nil"/>
              <w:right w:val="single" w:sz="8" w:space="0" w:color="auto"/>
            </w:tcBorders>
          </w:tcPr>
          <w:p w:rsidR="00EF0C8A" w:rsidRPr="00901EBD" w:rsidRDefault="00EF0C8A" w:rsidP="007C11D8">
            <w:pPr>
              <w:autoSpaceDE w:val="0"/>
              <w:autoSpaceDN w:val="0"/>
              <w:adjustRightInd w:val="0"/>
              <w:jc w:val="right"/>
              <w:rPr>
                <w:rFonts w:ascii="Arial Narrow" w:hAnsi="Arial Narrow" w:cs="Arial Narrow"/>
                <w:b/>
                <w:bCs/>
                <w:sz w:val="16"/>
                <w:szCs w:val="16"/>
                <w:lang w:eastAsia="en-AU"/>
              </w:rPr>
            </w:pPr>
          </w:p>
        </w:tc>
        <w:tc>
          <w:tcPr>
            <w:tcW w:w="660"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tcPr>
          <w:p w:rsidR="00EF0C8A" w:rsidRPr="00901EBD" w:rsidRDefault="00EF0C8A" w:rsidP="000F24B6">
            <w:pPr>
              <w:autoSpaceDE w:val="0"/>
              <w:autoSpaceDN w:val="0"/>
              <w:adjustRightInd w:val="0"/>
              <w:ind w:left="-51" w:right="-79"/>
              <w:jc w:val="center"/>
              <w:rPr>
                <w:rFonts w:ascii="Arial Narrow" w:hAnsi="Arial Narrow" w:cs="Arial Narrow"/>
                <w:b/>
                <w:bCs/>
                <w:sz w:val="16"/>
                <w:szCs w:val="16"/>
                <w:lang w:eastAsia="en-AU"/>
              </w:rPr>
            </w:pPr>
            <w:ins w:id="11" w:author="Kirsty Mastrangelo" w:date="2015-01-21T16:08:00Z">
              <w:r w:rsidRPr="000F24B6">
                <w:rPr>
                  <w:rFonts w:ascii="Arial Narrow" w:hAnsi="Arial Narrow" w:cs="Arial Narrow"/>
                  <w:b/>
                  <w:bCs/>
                  <w:sz w:val="12"/>
                  <w:szCs w:val="16"/>
                  <w:lang w:eastAsia="en-AU"/>
                </w:rPr>
                <w:t>Testing will only be require</w:t>
              </w:r>
              <w:r>
                <w:rPr>
                  <w:rFonts w:ascii="Arial Narrow" w:hAnsi="Arial Narrow" w:cs="Arial Narrow"/>
                  <w:b/>
                  <w:bCs/>
                  <w:sz w:val="12"/>
                  <w:szCs w:val="16"/>
                  <w:lang w:eastAsia="en-AU"/>
                </w:rPr>
                <w:t>d</w:t>
              </w:r>
              <w:r w:rsidRPr="000F24B6">
                <w:rPr>
                  <w:rFonts w:ascii="Arial Narrow" w:hAnsi="Arial Narrow" w:cs="Arial Narrow"/>
                  <w:b/>
                  <w:bCs/>
                  <w:sz w:val="12"/>
                  <w:szCs w:val="16"/>
                  <w:lang w:eastAsia="en-AU"/>
                </w:rPr>
                <w:t xml:space="preserve"> if an incident occurs</w:t>
              </w:r>
            </w:ins>
          </w:p>
        </w:tc>
        <w:tc>
          <w:tcPr>
            <w:tcW w:w="1563" w:type="dxa"/>
            <w:gridSpan w:val="3"/>
            <w:tcBorders>
              <w:top w:val="nil"/>
              <w:left w:val="single" w:sz="8" w:space="0" w:color="auto"/>
              <w:bottom w:val="nil"/>
              <w:right w:val="nil"/>
            </w:tcBorders>
          </w:tcPr>
          <w:p w:rsidR="00EF0C8A" w:rsidRPr="00901EBD" w:rsidRDefault="00EF0C8A" w:rsidP="000F24B6">
            <w:pPr>
              <w:autoSpaceDE w:val="0"/>
              <w:autoSpaceDN w:val="0"/>
              <w:adjustRightInd w:val="0"/>
              <w:jc w:val="right"/>
              <w:rPr>
                <w:rFonts w:ascii="Arial Narrow" w:hAnsi="Arial Narrow" w:cs="Arial Narrow"/>
                <w:b/>
                <w:bCs/>
                <w:sz w:val="16"/>
                <w:szCs w:val="16"/>
                <w:lang w:eastAsia="en-AU"/>
              </w:rPr>
            </w:pPr>
          </w:p>
        </w:tc>
        <w:tc>
          <w:tcPr>
            <w:tcW w:w="1134"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1"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8"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28"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r>
      <w:tr w:rsidR="00EF0C8A" w:rsidRPr="00901EBD" w:rsidTr="00CB6888">
        <w:tc>
          <w:tcPr>
            <w:tcW w:w="957"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561"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95"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18"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3" w:type="dxa"/>
            <w:tcBorders>
              <w:top w:val="nil"/>
              <w:left w:val="nil"/>
              <w:bottom w:val="nil"/>
              <w:right w:val="nil"/>
            </w:tcBorders>
          </w:tcPr>
          <w:p w:rsidR="00EF0C8A" w:rsidRPr="00901EBD" w:rsidRDefault="00EF0C8A" w:rsidP="00CB6888">
            <w:pPr>
              <w:autoSpaceDE w:val="0"/>
              <w:autoSpaceDN w:val="0"/>
              <w:adjustRightInd w:val="0"/>
              <w:jc w:val="right"/>
              <w:rPr>
                <w:rFonts w:ascii="Arial Narrow" w:hAnsi="Arial Narrow" w:cs="Arial Narrow"/>
                <w:b/>
                <w:bCs/>
                <w:sz w:val="16"/>
                <w:szCs w:val="16"/>
                <w:lang w:eastAsia="en-AU"/>
              </w:rPr>
            </w:pPr>
            <w:r>
              <w:rPr>
                <w:rFonts w:ascii="Arial Narrow" w:hAnsi="Arial Narrow" w:cs="Arial Narrow"/>
                <w:b/>
                <w:bCs/>
                <w:sz w:val="16"/>
                <w:szCs w:val="16"/>
                <w:lang w:eastAsia="en-AU"/>
              </w:rPr>
              <w:t>No</w:t>
            </w:r>
          </w:p>
        </w:tc>
        <w:tc>
          <w:tcPr>
            <w:tcW w:w="572" w:type="dxa"/>
            <w:gridSpan w:val="3"/>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4"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34"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26"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020" w:type="dxa"/>
            <w:gridSpan w:val="3"/>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05" w:type="dxa"/>
            <w:tcBorders>
              <w:top w:val="nil"/>
              <w:left w:val="nil"/>
              <w:bottom w:val="nil"/>
              <w:right w:val="nil"/>
            </w:tcBorders>
          </w:tcPr>
          <w:p w:rsidR="00EF0C8A" w:rsidRPr="00901EBD" w:rsidRDefault="00EF0C8A" w:rsidP="007C11D8">
            <w:pPr>
              <w:autoSpaceDE w:val="0"/>
              <w:autoSpaceDN w:val="0"/>
              <w:adjustRightInd w:val="0"/>
              <w:jc w:val="center"/>
              <w:rPr>
                <w:rFonts w:ascii="Arial Narrow" w:hAnsi="Arial Narrow" w:cs="Arial Narrow"/>
                <w:b/>
                <w:bCs/>
                <w:sz w:val="16"/>
                <w:szCs w:val="16"/>
                <w:lang w:eastAsia="en-AU"/>
              </w:rPr>
            </w:pPr>
          </w:p>
        </w:tc>
        <w:tc>
          <w:tcPr>
            <w:tcW w:w="1134" w:type="dxa"/>
            <w:gridSpan w:val="2"/>
            <w:tcBorders>
              <w:top w:val="nil"/>
              <w:left w:val="nil"/>
              <w:bottom w:val="nil"/>
              <w:right w:val="nil"/>
            </w:tcBorders>
          </w:tcPr>
          <w:p w:rsidR="00EF0C8A" w:rsidRPr="00901EBD" w:rsidRDefault="00EF0C8A" w:rsidP="007C11D8">
            <w:pPr>
              <w:autoSpaceDE w:val="0"/>
              <w:autoSpaceDN w:val="0"/>
              <w:adjustRightInd w:val="0"/>
              <w:jc w:val="center"/>
              <w:rPr>
                <w:rFonts w:ascii="Arial Narrow" w:hAnsi="Arial Narrow" w:cs="Arial Narrow"/>
                <w:b/>
                <w:bCs/>
                <w:sz w:val="16"/>
                <w:szCs w:val="16"/>
                <w:lang w:eastAsia="en-AU"/>
              </w:rPr>
            </w:pPr>
          </w:p>
        </w:tc>
        <w:tc>
          <w:tcPr>
            <w:tcW w:w="429"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4"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1"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8"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28"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r>
      <w:tr w:rsidR="00EF0C8A" w:rsidRPr="00901EBD" w:rsidTr="00F8770C">
        <w:trPr>
          <w:trHeight w:val="785"/>
        </w:trPr>
        <w:tc>
          <w:tcPr>
            <w:tcW w:w="957"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561"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95" w:type="dxa"/>
            <w:tcBorders>
              <w:top w:val="nil"/>
              <w:left w:val="nil"/>
              <w:bottom w:val="single" w:sz="8" w:space="0" w:color="auto"/>
              <w:right w:val="nil"/>
            </w:tcBorders>
          </w:tcPr>
          <w:p w:rsidR="00EF0C8A" w:rsidRDefault="00EF0C8A" w:rsidP="00901EBD">
            <w:pPr>
              <w:autoSpaceDE w:val="0"/>
              <w:autoSpaceDN w:val="0"/>
              <w:adjustRightInd w:val="0"/>
              <w:jc w:val="center"/>
              <w:rPr>
                <w:rFonts w:ascii="Arial Narrow" w:hAnsi="Arial Narrow" w:cs="Arial Narrow"/>
                <w:b/>
                <w:bCs/>
                <w:sz w:val="16"/>
                <w:szCs w:val="16"/>
                <w:lang w:eastAsia="en-AU"/>
              </w:rPr>
            </w:pPr>
          </w:p>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18" w:type="dxa"/>
            <w:tcBorders>
              <w:top w:val="nil"/>
              <w:left w:val="nil"/>
              <w:bottom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3" w:type="dxa"/>
            <w:tcBorders>
              <w:top w:val="nil"/>
              <w:left w:val="nil"/>
              <w:bottom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572" w:type="dxa"/>
            <w:gridSpan w:val="3"/>
            <w:tcBorders>
              <w:top w:val="nil"/>
              <w:left w:val="nil"/>
              <w:bottom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4" w:type="dxa"/>
            <w:tcBorders>
              <w:top w:val="nil"/>
              <w:left w:val="nil"/>
              <w:bottom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34" w:type="dxa"/>
            <w:tcBorders>
              <w:top w:val="nil"/>
              <w:left w:val="nil"/>
              <w:bottom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26" w:type="dxa"/>
            <w:tcBorders>
              <w:top w:val="nil"/>
              <w:left w:val="nil"/>
              <w:bottom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tcBorders>
              <w:top w:val="nil"/>
              <w:left w:val="nil"/>
              <w:bottom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020" w:type="dxa"/>
            <w:gridSpan w:val="3"/>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05"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4" w:type="dxa"/>
            <w:gridSpan w:val="2"/>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9" w:type="dxa"/>
            <w:tcBorders>
              <w:top w:val="nil"/>
              <w:left w:val="nil"/>
              <w:bottom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4" w:type="dxa"/>
            <w:tcBorders>
              <w:top w:val="nil"/>
              <w:left w:val="nil"/>
              <w:bottom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5" w:type="dxa"/>
            <w:tcBorders>
              <w:top w:val="nil"/>
              <w:left w:val="nil"/>
              <w:bottom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31" w:type="dxa"/>
            <w:tcBorders>
              <w:top w:val="nil"/>
              <w:left w:val="nil"/>
              <w:bottom w:val="single" w:sz="8" w:space="0" w:color="auto"/>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428"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28" w:type="dxa"/>
            <w:tcBorders>
              <w:top w:val="nil"/>
              <w:left w:val="nil"/>
              <w:bottom w:val="nil"/>
              <w:right w:val="nil"/>
            </w:tcBorders>
          </w:tcPr>
          <w:p w:rsidR="00EF0C8A" w:rsidRDefault="00EF0C8A" w:rsidP="00901EBD">
            <w:pPr>
              <w:autoSpaceDE w:val="0"/>
              <w:autoSpaceDN w:val="0"/>
              <w:adjustRightInd w:val="0"/>
              <w:jc w:val="center"/>
              <w:rPr>
                <w:rFonts w:ascii="Arial Narrow" w:hAnsi="Arial Narrow" w:cs="Arial Narrow"/>
                <w:b/>
                <w:bCs/>
                <w:sz w:val="16"/>
                <w:szCs w:val="16"/>
                <w:lang w:eastAsia="en-AU"/>
              </w:rPr>
            </w:pPr>
          </w:p>
          <w:p w:rsidR="00EF0C8A" w:rsidRDefault="00EF0C8A" w:rsidP="00901EBD">
            <w:pPr>
              <w:autoSpaceDE w:val="0"/>
              <w:autoSpaceDN w:val="0"/>
              <w:adjustRightInd w:val="0"/>
              <w:jc w:val="center"/>
              <w:rPr>
                <w:rFonts w:ascii="Arial Narrow" w:hAnsi="Arial Narrow" w:cs="Arial Narrow"/>
                <w:b/>
                <w:bCs/>
                <w:sz w:val="16"/>
                <w:szCs w:val="16"/>
                <w:lang w:eastAsia="en-AU"/>
              </w:rPr>
            </w:pPr>
          </w:p>
          <w:p w:rsidR="00EF0C8A" w:rsidRDefault="00EF0C8A" w:rsidP="00901EBD">
            <w:pPr>
              <w:autoSpaceDE w:val="0"/>
              <w:autoSpaceDN w:val="0"/>
              <w:adjustRightInd w:val="0"/>
              <w:jc w:val="center"/>
              <w:rPr>
                <w:rFonts w:ascii="Arial Narrow" w:hAnsi="Arial Narrow" w:cs="Arial Narrow"/>
                <w:b/>
                <w:bCs/>
                <w:sz w:val="16"/>
                <w:szCs w:val="16"/>
                <w:lang w:eastAsia="en-AU"/>
              </w:rPr>
            </w:pPr>
          </w:p>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r>
      <w:tr w:rsidR="00EF0C8A" w:rsidRPr="00901EBD" w:rsidTr="00F8770C">
        <w:trPr>
          <w:trHeight w:val="139"/>
        </w:trPr>
        <w:tc>
          <w:tcPr>
            <w:tcW w:w="957"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561" w:type="dxa"/>
            <w:tcBorders>
              <w:top w:val="nil"/>
              <w:left w:val="nil"/>
              <w:bottom w:val="nil"/>
              <w:right w:val="single" w:sz="8" w:space="0" w:color="auto"/>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11915" w:type="dxa"/>
            <w:gridSpan w:val="20"/>
            <w:tcBorders>
              <w:top w:val="single" w:sz="8" w:space="0" w:color="auto"/>
              <w:left w:val="single" w:sz="8" w:space="0" w:color="auto"/>
              <w:bottom w:val="single" w:sz="8" w:space="0" w:color="auto"/>
              <w:right w:val="single" w:sz="8" w:space="0" w:color="auto"/>
            </w:tcBorders>
            <w:shd w:val="clear" w:color="auto" w:fill="FF0000"/>
          </w:tcPr>
          <w:p w:rsidR="00EF0C8A" w:rsidRDefault="00EF0C8A" w:rsidP="00901EBD">
            <w:pPr>
              <w:autoSpaceDE w:val="0"/>
              <w:autoSpaceDN w:val="0"/>
              <w:adjustRightInd w:val="0"/>
              <w:jc w:val="center"/>
              <w:rPr>
                <w:rFonts w:ascii="Arial Narrow" w:hAnsi="Arial Narrow" w:cs="Arial Narrow"/>
                <w:b/>
                <w:bCs/>
                <w:color w:val="FFFFFF" w:themeColor="background1"/>
                <w:sz w:val="8"/>
                <w:szCs w:val="8"/>
                <w:lang w:eastAsia="en-AU"/>
              </w:rPr>
            </w:pPr>
          </w:p>
          <w:p w:rsidR="00EF0C8A" w:rsidRPr="00236560" w:rsidRDefault="00EF0C8A" w:rsidP="00901EBD">
            <w:pPr>
              <w:autoSpaceDE w:val="0"/>
              <w:autoSpaceDN w:val="0"/>
              <w:adjustRightInd w:val="0"/>
              <w:jc w:val="center"/>
              <w:rPr>
                <w:rFonts w:ascii="Arial Narrow" w:hAnsi="Arial Narrow" w:cs="Arial Narrow"/>
                <w:b/>
                <w:bCs/>
                <w:color w:val="FFFFFF" w:themeColor="background1"/>
                <w:sz w:val="16"/>
                <w:szCs w:val="16"/>
                <w:lang w:eastAsia="en-AU"/>
              </w:rPr>
            </w:pPr>
            <w:r w:rsidRPr="00236560">
              <w:rPr>
                <w:rFonts w:ascii="Arial Narrow" w:hAnsi="Arial Narrow" w:cs="Arial Narrow"/>
                <w:b/>
                <w:bCs/>
                <w:color w:val="FFFFFF" w:themeColor="background1"/>
                <w:sz w:val="16"/>
                <w:szCs w:val="16"/>
                <w:lang w:eastAsia="en-AU"/>
              </w:rPr>
              <w:t>Electrical safety testing IS required</w:t>
            </w:r>
          </w:p>
          <w:p w:rsidR="00EF0C8A" w:rsidRPr="00901EBD" w:rsidRDefault="00EF0C8A" w:rsidP="004F700A">
            <w:pPr>
              <w:autoSpaceDE w:val="0"/>
              <w:autoSpaceDN w:val="0"/>
              <w:adjustRightInd w:val="0"/>
              <w:jc w:val="center"/>
              <w:rPr>
                <w:rFonts w:ascii="Arial Narrow" w:hAnsi="Arial Narrow" w:cs="Arial Narrow"/>
                <w:b/>
                <w:bCs/>
                <w:sz w:val="16"/>
                <w:szCs w:val="16"/>
                <w:lang w:eastAsia="en-AU"/>
              </w:rPr>
            </w:pPr>
            <w:r w:rsidRPr="00236560">
              <w:rPr>
                <w:rFonts w:ascii="Arial Narrow" w:hAnsi="Arial Narrow" w:cs="Arial Narrow"/>
                <w:b/>
                <w:bCs/>
                <w:color w:val="FFFFFF" w:themeColor="background1"/>
                <w:sz w:val="16"/>
                <w:szCs w:val="16"/>
                <w:lang w:eastAsia="en-AU"/>
              </w:rPr>
              <w:t>(Refer to testing frequency Appendix H, page 2)</w:t>
            </w:r>
          </w:p>
        </w:tc>
        <w:tc>
          <w:tcPr>
            <w:tcW w:w="428" w:type="dxa"/>
            <w:tcBorders>
              <w:top w:val="nil"/>
              <w:left w:val="single" w:sz="8" w:space="0" w:color="auto"/>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c>
          <w:tcPr>
            <w:tcW w:w="928" w:type="dxa"/>
            <w:tcBorders>
              <w:top w:val="nil"/>
              <w:left w:val="nil"/>
              <w:bottom w:val="nil"/>
              <w:right w:val="nil"/>
            </w:tcBorders>
          </w:tcPr>
          <w:p w:rsidR="00EF0C8A" w:rsidRPr="00901EBD" w:rsidRDefault="00EF0C8A" w:rsidP="00901EBD">
            <w:pPr>
              <w:autoSpaceDE w:val="0"/>
              <w:autoSpaceDN w:val="0"/>
              <w:adjustRightInd w:val="0"/>
              <w:jc w:val="center"/>
              <w:rPr>
                <w:rFonts w:ascii="Arial Narrow" w:hAnsi="Arial Narrow" w:cs="Arial Narrow"/>
                <w:b/>
                <w:bCs/>
                <w:sz w:val="16"/>
                <w:szCs w:val="16"/>
                <w:lang w:eastAsia="en-AU"/>
              </w:rPr>
            </w:pPr>
          </w:p>
        </w:tc>
      </w:tr>
    </w:tbl>
    <w:p w:rsidR="005858DB" w:rsidRPr="00EA11DB" w:rsidRDefault="005858DB" w:rsidP="00EA11DB">
      <w:pPr>
        <w:autoSpaceDE w:val="0"/>
        <w:autoSpaceDN w:val="0"/>
        <w:adjustRightInd w:val="0"/>
        <w:rPr>
          <w:rFonts w:ascii="Arial Narrow" w:hAnsi="Arial Narrow" w:cs="Arial Narrow"/>
          <w:sz w:val="20"/>
          <w:szCs w:val="20"/>
          <w:lang w:eastAsia="en-AU"/>
        </w:rPr>
      </w:pPr>
    </w:p>
    <w:sectPr w:rsidR="005858DB" w:rsidRPr="00EA11DB" w:rsidSect="005E0382">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72" w:rsidRDefault="00B96172" w:rsidP="00734DEC">
      <w:r>
        <w:separator/>
      </w:r>
    </w:p>
  </w:endnote>
  <w:endnote w:type="continuationSeparator" w:id="0">
    <w:p w:rsidR="00B96172" w:rsidRDefault="00B96172"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132"/>
      <w:gridCol w:w="1254"/>
      <w:gridCol w:w="1798"/>
      <w:gridCol w:w="1353"/>
    </w:tblGrid>
    <w:tr w:rsidR="00214BAA" w:rsidRPr="008E5E43" w:rsidTr="00287F3D">
      <w:tc>
        <w:tcPr>
          <w:tcW w:w="1097" w:type="dxa"/>
        </w:tcPr>
        <w:p w:rsidR="00214BAA" w:rsidRPr="00F242B2" w:rsidRDefault="00214BAA" w:rsidP="00214BAA">
          <w:pPr>
            <w:rPr>
              <w:rFonts w:ascii="Arial Narrow" w:hAnsi="Arial Narrow"/>
              <w:b/>
              <w:sz w:val="14"/>
              <w:szCs w:val="14"/>
            </w:rPr>
          </w:pPr>
          <w:r w:rsidRPr="00F242B2">
            <w:rPr>
              <w:rFonts w:ascii="Arial Narrow" w:hAnsi="Arial Narrow"/>
              <w:b/>
              <w:sz w:val="14"/>
              <w:szCs w:val="14"/>
            </w:rPr>
            <w:t>HSW Handbook</w:t>
          </w:r>
        </w:p>
      </w:tc>
      <w:tc>
        <w:tcPr>
          <w:tcW w:w="4207" w:type="dxa"/>
        </w:tcPr>
        <w:p w:rsidR="00214BAA" w:rsidRPr="00F242B2" w:rsidRDefault="00214BAA" w:rsidP="00214BAA">
          <w:pPr>
            <w:rPr>
              <w:rFonts w:ascii="Arial Narrow" w:hAnsi="Arial Narrow"/>
              <w:b/>
              <w:sz w:val="14"/>
              <w:szCs w:val="14"/>
            </w:rPr>
          </w:pPr>
          <w:r w:rsidRPr="00F242B2">
            <w:rPr>
              <w:rFonts w:ascii="Arial Narrow" w:hAnsi="Arial Narrow"/>
              <w:b/>
              <w:sz w:val="14"/>
              <w:szCs w:val="14"/>
            </w:rPr>
            <w:t>Plant/Equipment Safety Management</w:t>
          </w:r>
        </w:p>
      </w:tc>
      <w:tc>
        <w:tcPr>
          <w:tcW w:w="1268" w:type="dxa"/>
        </w:tcPr>
        <w:p w:rsidR="00214BAA" w:rsidRPr="00F242B2" w:rsidRDefault="00214BAA" w:rsidP="00214BAA">
          <w:pPr>
            <w:rPr>
              <w:rFonts w:ascii="Arial Narrow" w:hAnsi="Arial Narrow"/>
              <w:b/>
              <w:sz w:val="14"/>
              <w:szCs w:val="14"/>
            </w:rPr>
          </w:pPr>
          <w:r w:rsidRPr="00F242B2">
            <w:rPr>
              <w:rFonts w:ascii="Arial Narrow" w:hAnsi="Arial Narrow"/>
              <w:b/>
              <w:sz w:val="14"/>
              <w:szCs w:val="14"/>
            </w:rPr>
            <w:t xml:space="preserve">Effective Date: </w:t>
          </w:r>
        </w:p>
      </w:tc>
      <w:tc>
        <w:tcPr>
          <w:tcW w:w="1826" w:type="dxa"/>
          <w:tcBorders>
            <w:right w:val="single" w:sz="4" w:space="0" w:color="auto"/>
          </w:tcBorders>
        </w:tcPr>
        <w:p w:rsidR="00214BAA" w:rsidRPr="00F242B2" w:rsidRDefault="00214BAA" w:rsidP="00214BAA">
          <w:pPr>
            <w:rPr>
              <w:rFonts w:ascii="Arial Narrow" w:hAnsi="Arial Narrow"/>
              <w:b/>
              <w:sz w:val="14"/>
              <w:szCs w:val="14"/>
            </w:rPr>
          </w:pPr>
          <w:r>
            <w:rPr>
              <w:rFonts w:ascii="Arial Narrow" w:hAnsi="Arial Narrow"/>
              <w:b/>
              <w:sz w:val="14"/>
              <w:szCs w:val="14"/>
            </w:rPr>
            <w:t>24 October 2014</w:t>
          </w:r>
        </w:p>
      </w:tc>
      <w:tc>
        <w:tcPr>
          <w:tcW w:w="1371" w:type="dxa"/>
          <w:tcBorders>
            <w:top w:val="single" w:sz="4" w:space="0" w:color="auto"/>
            <w:left w:val="single" w:sz="4" w:space="0" w:color="auto"/>
            <w:bottom w:val="single" w:sz="4" w:space="0" w:color="auto"/>
            <w:right w:val="single" w:sz="4" w:space="0" w:color="auto"/>
          </w:tcBorders>
        </w:tcPr>
        <w:p w:rsidR="00214BAA" w:rsidRPr="00F242B2" w:rsidRDefault="00214BAA" w:rsidP="00214BAA">
          <w:pPr>
            <w:rPr>
              <w:rFonts w:ascii="Arial Narrow" w:hAnsi="Arial Narrow"/>
              <w:b/>
              <w:sz w:val="14"/>
              <w:szCs w:val="14"/>
            </w:rPr>
          </w:pPr>
          <w:r>
            <w:rPr>
              <w:rFonts w:ascii="Arial Narrow" w:hAnsi="Arial Narrow"/>
              <w:b/>
              <w:sz w:val="14"/>
              <w:szCs w:val="14"/>
            </w:rPr>
            <w:t>Version 3.1</w:t>
          </w:r>
        </w:p>
      </w:tc>
    </w:tr>
    <w:tr w:rsidR="00214BAA" w:rsidRPr="008E5E43" w:rsidTr="00287F3D">
      <w:tc>
        <w:tcPr>
          <w:tcW w:w="1097" w:type="dxa"/>
        </w:tcPr>
        <w:p w:rsidR="00214BAA" w:rsidRPr="00F242B2" w:rsidRDefault="00214BAA" w:rsidP="00214BAA">
          <w:pPr>
            <w:rPr>
              <w:rFonts w:ascii="Arial Narrow" w:hAnsi="Arial Narrow"/>
              <w:b/>
              <w:sz w:val="14"/>
              <w:szCs w:val="14"/>
            </w:rPr>
          </w:pPr>
          <w:r w:rsidRPr="00F242B2">
            <w:rPr>
              <w:rFonts w:ascii="Arial Narrow" w:hAnsi="Arial Narrow"/>
              <w:b/>
              <w:sz w:val="14"/>
              <w:szCs w:val="14"/>
            </w:rPr>
            <w:t xml:space="preserve">Authorised by </w:t>
          </w:r>
        </w:p>
      </w:tc>
      <w:tc>
        <w:tcPr>
          <w:tcW w:w="4207" w:type="dxa"/>
        </w:tcPr>
        <w:p w:rsidR="00214BAA" w:rsidRPr="00247356" w:rsidRDefault="00214BAA" w:rsidP="005E0382">
          <w:pPr>
            <w:rPr>
              <w:rFonts w:ascii="Arial Narrow" w:hAnsi="Arial Narrow"/>
              <w:b/>
              <w:sz w:val="14"/>
              <w:szCs w:val="14"/>
            </w:rPr>
          </w:pPr>
          <w:r w:rsidRPr="00247356">
            <w:rPr>
              <w:rFonts w:ascii="Arial Narrow" w:hAnsi="Arial Narrow"/>
              <w:b/>
              <w:sz w:val="14"/>
              <w:szCs w:val="14"/>
            </w:rPr>
            <w:t>Chief Operating Officer and Vice-President (</w:t>
          </w:r>
          <w:r w:rsidR="005E0382">
            <w:rPr>
              <w:rFonts w:ascii="Arial Narrow" w:hAnsi="Arial Narrow"/>
              <w:b/>
              <w:sz w:val="14"/>
              <w:szCs w:val="14"/>
            </w:rPr>
            <w:t>University Operations)</w:t>
          </w:r>
        </w:p>
      </w:tc>
      <w:tc>
        <w:tcPr>
          <w:tcW w:w="1268" w:type="dxa"/>
        </w:tcPr>
        <w:p w:rsidR="00214BAA" w:rsidRPr="00F242B2" w:rsidRDefault="00214BAA" w:rsidP="00214BAA">
          <w:pPr>
            <w:rPr>
              <w:rFonts w:ascii="Arial Narrow" w:hAnsi="Arial Narrow"/>
              <w:b/>
              <w:sz w:val="14"/>
              <w:szCs w:val="14"/>
            </w:rPr>
          </w:pPr>
          <w:r w:rsidRPr="00F242B2">
            <w:rPr>
              <w:rFonts w:ascii="Arial Narrow" w:hAnsi="Arial Narrow"/>
              <w:b/>
              <w:sz w:val="14"/>
              <w:szCs w:val="14"/>
            </w:rPr>
            <w:t>Review Date:</w:t>
          </w:r>
        </w:p>
      </w:tc>
      <w:tc>
        <w:tcPr>
          <w:tcW w:w="1826" w:type="dxa"/>
          <w:tcBorders>
            <w:right w:val="single" w:sz="4" w:space="0" w:color="auto"/>
          </w:tcBorders>
        </w:tcPr>
        <w:p w:rsidR="00214BAA" w:rsidRPr="00F242B2" w:rsidRDefault="00214BAA" w:rsidP="00214BAA">
          <w:pPr>
            <w:rPr>
              <w:rFonts w:ascii="Arial Narrow" w:hAnsi="Arial Narrow"/>
              <w:b/>
              <w:sz w:val="14"/>
              <w:szCs w:val="14"/>
            </w:rPr>
          </w:pPr>
          <w:r>
            <w:rPr>
              <w:rFonts w:ascii="Arial Narrow" w:hAnsi="Arial Narrow"/>
              <w:b/>
              <w:sz w:val="14"/>
              <w:szCs w:val="14"/>
            </w:rPr>
            <w:t>24 October 2017</w:t>
          </w:r>
        </w:p>
      </w:tc>
      <w:tc>
        <w:tcPr>
          <w:tcW w:w="1371" w:type="dxa"/>
          <w:tcBorders>
            <w:top w:val="single" w:sz="4" w:space="0" w:color="auto"/>
            <w:left w:val="single" w:sz="4" w:space="0" w:color="auto"/>
            <w:bottom w:val="single" w:sz="4" w:space="0" w:color="auto"/>
            <w:right w:val="single" w:sz="4" w:space="0" w:color="auto"/>
          </w:tcBorders>
        </w:tcPr>
        <w:p w:rsidR="00214BAA" w:rsidRPr="00F242B2" w:rsidRDefault="00214BAA" w:rsidP="00214BAA">
          <w:pPr>
            <w:pStyle w:val="Footer"/>
            <w:rPr>
              <w:rFonts w:ascii="Arial Narrow" w:hAnsi="Arial Narrow"/>
              <w:b/>
              <w:sz w:val="14"/>
              <w:szCs w:val="14"/>
              <w:lang w:eastAsia="en-AU"/>
            </w:rPr>
          </w:pPr>
          <w:r w:rsidRPr="00F242B2">
            <w:rPr>
              <w:rFonts w:ascii="Arial Narrow" w:hAnsi="Arial Narrow"/>
              <w:b/>
              <w:sz w:val="14"/>
              <w:szCs w:val="14"/>
              <w:lang w:eastAsia="en-AU"/>
            </w:rPr>
            <w:t xml:space="preserve">Page </w:t>
          </w:r>
          <w:r w:rsidRPr="00F242B2">
            <w:rPr>
              <w:rStyle w:val="PageNumber"/>
              <w:rFonts w:ascii="Arial Narrow" w:hAnsi="Arial Narrow"/>
              <w:b/>
              <w:sz w:val="14"/>
              <w:szCs w:val="14"/>
              <w:lang w:eastAsia="en-AU"/>
            </w:rPr>
            <w:fldChar w:fldCharType="begin"/>
          </w:r>
          <w:r w:rsidRPr="00F242B2">
            <w:rPr>
              <w:rStyle w:val="PageNumber"/>
              <w:rFonts w:ascii="Arial Narrow" w:hAnsi="Arial Narrow"/>
              <w:b/>
              <w:sz w:val="14"/>
              <w:szCs w:val="14"/>
              <w:lang w:eastAsia="en-AU"/>
            </w:rPr>
            <w:instrText xml:space="preserve"> PAGE </w:instrText>
          </w:r>
          <w:r w:rsidRPr="00F242B2">
            <w:rPr>
              <w:rStyle w:val="PageNumber"/>
              <w:rFonts w:ascii="Arial Narrow" w:hAnsi="Arial Narrow"/>
              <w:b/>
              <w:sz w:val="14"/>
              <w:szCs w:val="14"/>
              <w:lang w:eastAsia="en-AU"/>
            </w:rPr>
            <w:fldChar w:fldCharType="separate"/>
          </w:r>
          <w:r w:rsidR="005E0382">
            <w:rPr>
              <w:rStyle w:val="PageNumber"/>
              <w:rFonts w:ascii="Arial Narrow" w:hAnsi="Arial Narrow"/>
              <w:b/>
              <w:noProof/>
              <w:sz w:val="14"/>
              <w:szCs w:val="14"/>
              <w:lang w:eastAsia="en-AU"/>
            </w:rPr>
            <w:t>1</w:t>
          </w:r>
          <w:r w:rsidRPr="00F242B2">
            <w:rPr>
              <w:rStyle w:val="PageNumber"/>
              <w:rFonts w:ascii="Arial Narrow" w:hAnsi="Arial Narrow"/>
              <w:b/>
              <w:sz w:val="14"/>
              <w:szCs w:val="14"/>
              <w:lang w:eastAsia="en-AU"/>
            </w:rPr>
            <w:fldChar w:fldCharType="end"/>
          </w:r>
          <w:r w:rsidRPr="00F242B2">
            <w:rPr>
              <w:rStyle w:val="PageNumber"/>
              <w:rFonts w:ascii="Arial Narrow" w:hAnsi="Arial Narrow"/>
              <w:b/>
              <w:sz w:val="14"/>
              <w:szCs w:val="14"/>
              <w:lang w:eastAsia="en-AU"/>
            </w:rPr>
            <w:t xml:space="preserve"> of </w:t>
          </w:r>
          <w:r w:rsidRPr="00F242B2">
            <w:rPr>
              <w:rStyle w:val="PageNumber"/>
              <w:rFonts w:ascii="Arial Narrow" w:hAnsi="Arial Narrow"/>
              <w:b/>
              <w:sz w:val="14"/>
              <w:szCs w:val="14"/>
              <w:lang w:eastAsia="en-AU"/>
            </w:rPr>
            <w:fldChar w:fldCharType="begin"/>
          </w:r>
          <w:r w:rsidRPr="00F242B2">
            <w:rPr>
              <w:rStyle w:val="PageNumber"/>
              <w:rFonts w:ascii="Arial Narrow" w:hAnsi="Arial Narrow"/>
              <w:b/>
              <w:sz w:val="14"/>
              <w:szCs w:val="14"/>
              <w:lang w:eastAsia="en-AU"/>
            </w:rPr>
            <w:instrText xml:space="preserve"> NUMPAGES </w:instrText>
          </w:r>
          <w:r w:rsidRPr="00F242B2">
            <w:rPr>
              <w:rStyle w:val="PageNumber"/>
              <w:rFonts w:ascii="Arial Narrow" w:hAnsi="Arial Narrow"/>
              <w:b/>
              <w:sz w:val="14"/>
              <w:szCs w:val="14"/>
              <w:lang w:eastAsia="en-AU"/>
            </w:rPr>
            <w:fldChar w:fldCharType="separate"/>
          </w:r>
          <w:r w:rsidR="005E0382">
            <w:rPr>
              <w:rStyle w:val="PageNumber"/>
              <w:rFonts w:ascii="Arial Narrow" w:hAnsi="Arial Narrow"/>
              <w:b/>
              <w:noProof/>
              <w:sz w:val="14"/>
              <w:szCs w:val="14"/>
              <w:lang w:eastAsia="en-AU"/>
            </w:rPr>
            <w:t>6</w:t>
          </w:r>
          <w:r w:rsidRPr="00F242B2">
            <w:rPr>
              <w:rStyle w:val="PageNumber"/>
              <w:rFonts w:ascii="Arial Narrow" w:hAnsi="Arial Narrow"/>
              <w:b/>
              <w:sz w:val="14"/>
              <w:szCs w:val="14"/>
              <w:lang w:eastAsia="en-AU"/>
            </w:rPr>
            <w:fldChar w:fldCharType="end"/>
          </w:r>
        </w:p>
      </w:tc>
    </w:tr>
    <w:tr w:rsidR="00214BAA" w:rsidRPr="008E5E43" w:rsidTr="00287F3D">
      <w:tc>
        <w:tcPr>
          <w:tcW w:w="1097" w:type="dxa"/>
        </w:tcPr>
        <w:p w:rsidR="00214BAA" w:rsidRPr="008E5E43" w:rsidRDefault="00214BAA" w:rsidP="00214BAA">
          <w:pPr>
            <w:rPr>
              <w:rFonts w:ascii="Arial Narrow" w:hAnsi="Arial Narrow"/>
              <w:b/>
              <w:sz w:val="14"/>
              <w:szCs w:val="14"/>
            </w:rPr>
          </w:pPr>
          <w:r w:rsidRPr="008E5E43">
            <w:rPr>
              <w:rFonts w:ascii="Arial Narrow" w:hAnsi="Arial Narrow"/>
              <w:b/>
              <w:sz w:val="14"/>
              <w:szCs w:val="14"/>
            </w:rPr>
            <w:t>Warning</w:t>
          </w:r>
        </w:p>
      </w:tc>
      <w:tc>
        <w:tcPr>
          <w:tcW w:w="8672" w:type="dxa"/>
          <w:gridSpan w:val="4"/>
          <w:tcBorders>
            <w:right w:val="single" w:sz="4" w:space="0" w:color="auto"/>
          </w:tcBorders>
        </w:tcPr>
        <w:p w:rsidR="00214BAA" w:rsidRPr="008E5E43" w:rsidRDefault="00214BAA" w:rsidP="00214BAA">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HSW Website.</w:t>
          </w:r>
        </w:p>
      </w:tc>
    </w:tr>
  </w:tbl>
  <w:p w:rsidR="00214BAA" w:rsidRDefault="0021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72" w:rsidRDefault="00B96172" w:rsidP="00734DEC">
      <w:r>
        <w:separator/>
      </w:r>
    </w:p>
  </w:footnote>
  <w:footnote w:type="continuationSeparator" w:id="0">
    <w:p w:rsidR="00B96172" w:rsidRDefault="00B96172"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214BAA" w:rsidTr="00287F3D">
      <w:tc>
        <w:tcPr>
          <w:tcW w:w="4997" w:type="dxa"/>
        </w:tcPr>
        <w:p w:rsidR="00214BAA" w:rsidRDefault="00214BAA" w:rsidP="00214BAA">
          <w:pPr>
            <w:pStyle w:val="Header"/>
            <w:rPr>
              <w:rFonts w:ascii="Arial Narrow" w:hAnsi="Arial Narrow"/>
              <w:b/>
              <w:sz w:val="20"/>
              <w:szCs w:val="20"/>
            </w:rPr>
          </w:pPr>
        </w:p>
        <w:p w:rsidR="00214BAA" w:rsidRDefault="00214BAA" w:rsidP="00214BAA">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998" w:type="dxa"/>
        </w:tcPr>
        <w:p w:rsidR="00214BAA" w:rsidRDefault="00214BAA" w:rsidP="00214BAA">
          <w:pPr>
            <w:pStyle w:val="Header"/>
            <w:jc w:val="right"/>
            <w:rPr>
              <w:rFonts w:ascii="Arial Narrow" w:hAnsi="Arial Narrow"/>
              <w:b/>
              <w:sz w:val="20"/>
              <w:szCs w:val="20"/>
            </w:rPr>
          </w:pPr>
          <w:r>
            <w:rPr>
              <w:noProof/>
              <w:lang w:eastAsia="en-AU"/>
            </w:rPr>
            <w:drawing>
              <wp:inline distT="0" distB="0" distL="0" distR="0" wp14:anchorId="37FB23C3" wp14:editId="3897C3AF">
                <wp:extent cx="846331" cy="259080"/>
                <wp:effectExtent l="0" t="0" r="0" b="7620"/>
                <wp:docPr id="8"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214BAA" w:rsidRDefault="00214BAA">
    <w:pPr>
      <w:pStyle w:val="Header"/>
    </w:pPr>
    <w:r>
      <w:rPr>
        <w:noProof/>
        <w:lang w:eastAsia="en-AU"/>
      </w:rPr>
      <mc:AlternateContent>
        <mc:Choice Requires="wps">
          <w:drawing>
            <wp:anchor distT="0" distB="0" distL="114300" distR="114300" simplePos="0" relativeHeight="251659264" behindDoc="0" locked="0" layoutInCell="1" allowOverlap="1" wp14:anchorId="313AF43B" wp14:editId="3DB8453D">
              <wp:simplePos x="0" y="0"/>
              <wp:positionH relativeFrom="column">
                <wp:posOffset>19380</wp:posOffset>
              </wp:positionH>
              <wp:positionV relativeFrom="paragraph">
                <wp:posOffset>96133</wp:posOffset>
              </wp:positionV>
              <wp:extent cx="620996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20996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574B2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7.55pt" to="49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6B"/>
    <w:multiLevelType w:val="hybridMultilevel"/>
    <w:tmpl w:val="5290E45A"/>
    <w:lvl w:ilvl="0" w:tplc="0C090001">
      <w:start w:val="1"/>
      <w:numFmt w:val="bullet"/>
      <w:lvlText w:val=""/>
      <w:lvlJc w:val="left"/>
      <w:pPr>
        <w:ind w:left="360" w:hanging="360"/>
      </w:pPr>
      <w:rPr>
        <w:rFonts w:ascii="Symbol" w:hAnsi="Symbol" w:hint="default"/>
        <w:sz w:val="16"/>
        <w:szCs w:val="16"/>
      </w:rPr>
    </w:lvl>
    <w:lvl w:ilvl="1" w:tplc="D556F940">
      <w:numFmt w:val="bullet"/>
      <w:lvlText w:val="•"/>
      <w:lvlJc w:val="left"/>
      <w:pPr>
        <w:ind w:left="1080" w:hanging="360"/>
      </w:pPr>
      <w:rPr>
        <w:rFonts w:ascii="Arial Narrow" w:eastAsia="MS Mincho"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D51A3D"/>
    <w:multiLevelType w:val="hybridMultilevel"/>
    <w:tmpl w:val="978C7A68"/>
    <w:lvl w:ilvl="0" w:tplc="A62A034E">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2FA07D80">
      <w:numFmt w:val="bullet"/>
      <w:lvlText w:val="•"/>
      <w:lvlJc w:val="left"/>
      <w:pPr>
        <w:ind w:left="2520" w:hanging="360"/>
      </w:pPr>
      <w:rPr>
        <w:rFonts w:ascii="Arial Narrow" w:eastAsia="MS Mincho" w:hAnsi="Arial Narrow" w:cs="Arial Narrow"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3963E0"/>
    <w:multiLevelType w:val="hybridMultilevel"/>
    <w:tmpl w:val="91D4EDC0"/>
    <w:lvl w:ilvl="0" w:tplc="F566D10C">
      <w:start w:val="1"/>
      <w:numFmt w:val="bullet"/>
      <w:lvlText w:val=""/>
      <w:lvlJc w:val="left"/>
      <w:pPr>
        <w:ind w:left="360" w:hanging="360"/>
      </w:pPr>
      <w:rPr>
        <w:rFonts w:ascii="Symbol" w:hAnsi="Symbol" w:hint="default"/>
        <w:sz w:val="16"/>
        <w:szCs w:val="16"/>
      </w:rPr>
    </w:lvl>
    <w:lvl w:ilvl="1" w:tplc="3758727A">
      <w:numFmt w:val="bullet"/>
      <w:lvlText w:val="•"/>
      <w:lvlJc w:val="left"/>
      <w:pPr>
        <w:ind w:left="1080" w:hanging="360"/>
      </w:pPr>
      <w:rPr>
        <w:rFonts w:ascii="Arial Narrow" w:eastAsia="MS Mincho"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B76A18"/>
    <w:multiLevelType w:val="hybridMultilevel"/>
    <w:tmpl w:val="E520ABC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114223"/>
    <w:multiLevelType w:val="hybridMultilevel"/>
    <w:tmpl w:val="D9C4DDAA"/>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AF2962"/>
    <w:multiLevelType w:val="hybridMultilevel"/>
    <w:tmpl w:val="BDA86834"/>
    <w:lvl w:ilvl="0" w:tplc="27A8CC9C">
      <w:start w:val="1"/>
      <w:numFmt w:val="bullet"/>
      <w:lvlText w:val=""/>
      <w:lvlJc w:val="left"/>
      <w:pPr>
        <w:tabs>
          <w:tab w:val="num" w:pos="720"/>
        </w:tabs>
        <w:ind w:left="720" w:hanging="360"/>
      </w:pPr>
      <w:rPr>
        <w:rFonts w:ascii="Wingdings" w:hAnsi="Wingdings" w:hint="default"/>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A3F20"/>
    <w:multiLevelType w:val="hybridMultilevel"/>
    <w:tmpl w:val="C36C86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E030E8"/>
    <w:multiLevelType w:val="hybridMultilevel"/>
    <w:tmpl w:val="B36005A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1873C6"/>
    <w:multiLevelType w:val="hybridMultilevel"/>
    <w:tmpl w:val="8C66A47A"/>
    <w:lvl w:ilvl="0" w:tplc="A62A034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47384A"/>
    <w:multiLevelType w:val="hybridMultilevel"/>
    <w:tmpl w:val="3AB6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4D3A4C"/>
    <w:multiLevelType w:val="hybridMultilevel"/>
    <w:tmpl w:val="7954FB2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7A3C1C"/>
    <w:multiLevelType w:val="hybridMultilevel"/>
    <w:tmpl w:val="59F8F252"/>
    <w:lvl w:ilvl="0" w:tplc="27A8CC9C">
      <w:start w:val="1"/>
      <w:numFmt w:val="bullet"/>
      <w:lvlText w:val=""/>
      <w:lvlJc w:val="left"/>
      <w:pPr>
        <w:ind w:left="360" w:hanging="360"/>
      </w:pPr>
      <w:rPr>
        <w:rFonts w:ascii="Wingdings" w:hAnsi="Wingdings" w:hint="default"/>
        <w:sz w:val="16"/>
      </w:rPr>
    </w:lvl>
    <w:lvl w:ilvl="1" w:tplc="CBEA8A16">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1617511"/>
    <w:multiLevelType w:val="hybridMultilevel"/>
    <w:tmpl w:val="C91CB0F8"/>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FA6307"/>
    <w:multiLevelType w:val="hybridMultilevel"/>
    <w:tmpl w:val="FAA67F0E"/>
    <w:lvl w:ilvl="0" w:tplc="E64A4A74">
      <w:start w:val="1"/>
      <w:numFmt w:val="bullet"/>
      <w:lvlText w:val="£"/>
      <w:lvlJc w:val="left"/>
      <w:pPr>
        <w:ind w:left="360" w:hanging="360"/>
      </w:pPr>
      <w:rPr>
        <w:rFonts w:ascii="Wingdings 2" w:hAnsi="Wingdings 2" w:hint="default"/>
        <w:sz w:val="16"/>
      </w:rPr>
    </w:lvl>
    <w:lvl w:ilvl="1" w:tplc="E64A4A74">
      <w:start w:val="1"/>
      <w:numFmt w:val="bullet"/>
      <w:lvlText w:val="£"/>
      <w:lvlJc w:val="left"/>
      <w:pPr>
        <w:ind w:left="1080" w:hanging="360"/>
      </w:pPr>
      <w:rPr>
        <w:rFonts w:ascii="Wingdings 2" w:hAnsi="Wingdings 2" w:hint="default"/>
        <w:sz w:val="16"/>
      </w:rPr>
    </w:lvl>
    <w:lvl w:ilvl="2" w:tplc="27A8CC9C">
      <w:start w:val="1"/>
      <w:numFmt w:val="bullet"/>
      <w:lvlText w:val=""/>
      <w:lvlJc w:val="left"/>
      <w:pPr>
        <w:ind w:left="1800" w:hanging="360"/>
      </w:pPr>
      <w:rPr>
        <w:rFonts w:ascii="Wingdings" w:hAnsi="Wingdings" w:hint="default"/>
        <w:color w:val="auto"/>
        <w:sz w:val="16"/>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26D234C"/>
    <w:multiLevelType w:val="hybridMultilevel"/>
    <w:tmpl w:val="87206ACC"/>
    <w:lvl w:ilvl="0" w:tplc="27A8CC9C">
      <w:start w:val="1"/>
      <w:numFmt w:val="bullet"/>
      <w:lvlText w:val=""/>
      <w:lvlJc w:val="left"/>
      <w:pPr>
        <w:ind w:left="720" w:hanging="360"/>
      </w:pPr>
      <w:rPr>
        <w:rFonts w:ascii="Wingdings" w:hAnsi="Wingdings" w:hint="default"/>
        <w:sz w:val="16"/>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980E52"/>
    <w:multiLevelType w:val="hybridMultilevel"/>
    <w:tmpl w:val="416E9D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14D851C0"/>
    <w:multiLevelType w:val="hybridMultilevel"/>
    <w:tmpl w:val="FD94D4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7CC28BB"/>
    <w:multiLevelType w:val="hybridMultilevel"/>
    <w:tmpl w:val="80ACBCE4"/>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C3C54B6"/>
    <w:multiLevelType w:val="hybridMultilevel"/>
    <w:tmpl w:val="8FBE0D8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D8641C4"/>
    <w:multiLevelType w:val="hybridMultilevel"/>
    <w:tmpl w:val="703C369C"/>
    <w:lvl w:ilvl="0" w:tplc="7806D9A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F0653D3"/>
    <w:multiLevelType w:val="hybridMultilevel"/>
    <w:tmpl w:val="A0C65108"/>
    <w:lvl w:ilvl="0" w:tplc="27A8CC9C">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0C353B"/>
    <w:multiLevelType w:val="hybridMultilevel"/>
    <w:tmpl w:val="D0CA8640"/>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FAB21DD"/>
    <w:multiLevelType w:val="hybridMultilevel"/>
    <w:tmpl w:val="EFE84DD4"/>
    <w:lvl w:ilvl="0" w:tplc="1CAE910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107380B"/>
    <w:multiLevelType w:val="hybridMultilevel"/>
    <w:tmpl w:val="9EA22B1A"/>
    <w:lvl w:ilvl="0" w:tplc="878C6B64">
      <w:start w:val="1"/>
      <w:numFmt w:val="bullet"/>
      <w:lvlText w:val=""/>
      <w:lvlJc w:val="left"/>
      <w:pPr>
        <w:tabs>
          <w:tab w:val="num" w:pos="720"/>
        </w:tabs>
        <w:ind w:left="720" w:hanging="360"/>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612D23"/>
    <w:multiLevelType w:val="hybridMultilevel"/>
    <w:tmpl w:val="18806A5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4952C0E"/>
    <w:multiLevelType w:val="hybridMultilevel"/>
    <w:tmpl w:val="8D9E8F0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5D23204"/>
    <w:multiLevelType w:val="hybridMultilevel"/>
    <w:tmpl w:val="C9EE5554"/>
    <w:lvl w:ilvl="0" w:tplc="DA521CC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5E757C1"/>
    <w:multiLevelType w:val="hybridMultilevel"/>
    <w:tmpl w:val="74D69A1C"/>
    <w:lvl w:ilvl="0" w:tplc="9E12920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6BA78F6"/>
    <w:multiLevelType w:val="hybridMultilevel"/>
    <w:tmpl w:val="AE7C6686"/>
    <w:lvl w:ilvl="0" w:tplc="7E169664">
      <w:start w:val="1"/>
      <w:numFmt w:val="bullet"/>
      <w:lvlText w:val=""/>
      <w:lvlJc w:val="left"/>
      <w:pPr>
        <w:ind w:left="720" w:hanging="360"/>
      </w:pPr>
      <w:rPr>
        <w:rFonts w:ascii="Wingdings" w:hAnsi="Wingdings" w:hint="default"/>
        <w:color w:val="FF0000"/>
        <w:sz w:val="1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ED1719"/>
    <w:multiLevelType w:val="hybridMultilevel"/>
    <w:tmpl w:val="3F46B22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75C29D5"/>
    <w:multiLevelType w:val="hybridMultilevel"/>
    <w:tmpl w:val="6E02C1B4"/>
    <w:lvl w:ilvl="0" w:tplc="0C090001">
      <w:start w:val="1"/>
      <w:numFmt w:val="bullet"/>
      <w:lvlText w:val=""/>
      <w:lvlJc w:val="left"/>
      <w:pPr>
        <w:ind w:left="360" w:hanging="360"/>
      </w:pPr>
      <w:rPr>
        <w:rFonts w:ascii="Symbol" w:hAnsi="Symbol" w:hint="default"/>
      </w:rPr>
    </w:lvl>
    <w:lvl w:ilvl="1" w:tplc="BD74B358">
      <w:start w:val="1"/>
      <w:numFmt w:val="bullet"/>
      <w:lvlText w:val=""/>
      <w:lvlJc w:val="left"/>
      <w:pPr>
        <w:ind w:left="1080" w:hanging="360"/>
      </w:pPr>
      <w:rPr>
        <w:rFonts w:ascii="Symbol" w:hAnsi="Symbol"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79A6974"/>
    <w:multiLevelType w:val="hybridMultilevel"/>
    <w:tmpl w:val="9938813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AC86EC0"/>
    <w:multiLevelType w:val="hybridMultilevel"/>
    <w:tmpl w:val="34D41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C404B39"/>
    <w:multiLevelType w:val="hybridMultilevel"/>
    <w:tmpl w:val="099AC3DE"/>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D3D43E1"/>
    <w:multiLevelType w:val="hybridMultilevel"/>
    <w:tmpl w:val="C7C2F9C2"/>
    <w:lvl w:ilvl="0" w:tplc="27A8CC9C">
      <w:start w:val="1"/>
      <w:numFmt w:val="bullet"/>
      <w:lvlText w:val=""/>
      <w:lvlJc w:val="left"/>
      <w:pPr>
        <w:ind w:left="360" w:hanging="360"/>
      </w:pPr>
      <w:rPr>
        <w:rFonts w:ascii="Wingdings" w:hAnsi="Wingdings" w:hint="default"/>
        <w:sz w:val="16"/>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F32558D"/>
    <w:multiLevelType w:val="hybridMultilevel"/>
    <w:tmpl w:val="BEC2C560"/>
    <w:lvl w:ilvl="0" w:tplc="F566D10C">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12A4E8B"/>
    <w:multiLevelType w:val="hybridMultilevel"/>
    <w:tmpl w:val="E4B6ACD8"/>
    <w:lvl w:ilvl="0" w:tplc="BD74B35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7"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D574A4"/>
    <w:multiLevelType w:val="hybridMultilevel"/>
    <w:tmpl w:val="C4BAD0B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B196EDF"/>
    <w:multiLevelType w:val="hybridMultilevel"/>
    <w:tmpl w:val="677C9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B544392"/>
    <w:multiLevelType w:val="hybridMultilevel"/>
    <w:tmpl w:val="9236936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D791053"/>
    <w:multiLevelType w:val="hybridMultilevel"/>
    <w:tmpl w:val="A1944F68"/>
    <w:lvl w:ilvl="0" w:tplc="B1D016F4">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E020D3D"/>
    <w:multiLevelType w:val="hybridMultilevel"/>
    <w:tmpl w:val="29561B94"/>
    <w:lvl w:ilvl="0" w:tplc="878C6B64">
      <w:start w:val="1"/>
      <w:numFmt w:val="bullet"/>
      <w:lvlText w:val=""/>
      <w:lvlJc w:val="left"/>
      <w:pPr>
        <w:ind w:left="360" w:hanging="360"/>
      </w:pPr>
      <w:rPr>
        <w:rFonts w:ascii="Symbol" w:hAnsi="Symbol" w:hint="default"/>
        <w:color w:val="auto"/>
        <w:sz w:val="16"/>
        <w:szCs w:val="16"/>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EEC22B1"/>
    <w:multiLevelType w:val="hybridMultilevel"/>
    <w:tmpl w:val="1498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59A75E8"/>
    <w:multiLevelType w:val="hybridMultilevel"/>
    <w:tmpl w:val="78C6BFC4"/>
    <w:lvl w:ilvl="0" w:tplc="51D6DA66">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45A351EF"/>
    <w:multiLevelType w:val="hybridMultilevel"/>
    <w:tmpl w:val="00CE371C"/>
    <w:lvl w:ilvl="0" w:tplc="27A8CC9C">
      <w:start w:val="1"/>
      <w:numFmt w:val="bullet"/>
      <w:lvlText w:val=""/>
      <w:lvlJc w:val="left"/>
      <w:pPr>
        <w:tabs>
          <w:tab w:val="num" w:pos="360"/>
        </w:tabs>
        <w:ind w:left="360" w:hanging="360"/>
      </w:pPr>
      <w:rPr>
        <w:rFonts w:ascii="Wingdings" w:hAnsi="Wingdings" w:hint="default"/>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E80115"/>
    <w:multiLevelType w:val="hybridMultilevel"/>
    <w:tmpl w:val="5E9286C4"/>
    <w:lvl w:ilvl="0" w:tplc="9AA89762">
      <w:start w:val="1"/>
      <w:numFmt w:val="bullet"/>
      <w:lvlText w:val=""/>
      <w:lvlJc w:val="left"/>
      <w:pPr>
        <w:ind w:left="720" w:hanging="360"/>
      </w:pPr>
      <w:rPr>
        <w:rFonts w:ascii="Wingdings" w:hAnsi="Wingdings" w:hint="default"/>
        <w:color w:val="auto"/>
        <w:sz w:val="1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A530BFC"/>
    <w:multiLevelType w:val="hybridMultilevel"/>
    <w:tmpl w:val="CFB023DA"/>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B566DCF"/>
    <w:multiLevelType w:val="hybridMultilevel"/>
    <w:tmpl w:val="358A6D90"/>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C8E3AB9"/>
    <w:multiLevelType w:val="hybridMultilevel"/>
    <w:tmpl w:val="191800F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D185A2A"/>
    <w:multiLevelType w:val="hybridMultilevel"/>
    <w:tmpl w:val="6576D8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1" w15:restartNumberingAfterBreak="0">
    <w:nsid w:val="4D8D63C8"/>
    <w:multiLevelType w:val="hybridMultilevel"/>
    <w:tmpl w:val="9440DB7A"/>
    <w:lvl w:ilvl="0" w:tplc="87C052FC">
      <w:start w:val="1"/>
      <w:numFmt w:val="bullet"/>
      <w:lvlText w:val=""/>
      <w:lvlJc w:val="left"/>
      <w:pPr>
        <w:ind w:left="360" w:hanging="360"/>
      </w:pPr>
      <w:rPr>
        <w:rFonts w:ascii="Symbol" w:hAnsi="Symbol" w:hint="default"/>
        <w:color w:val="FF0000"/>
        <w:sz w:val="16"/>
        <w:szCs w:val="16"/>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F081BC3"/>
    <w:multiLevelType w:val="hybridMultilevel"/>
    <w:tmpl w:val="A07425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4F665012"/>
    <w:multiLevelType w:val="hybridMultilevel"/>
    <w:tmpl w:val="AC4696D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0B44DF7"/>
    <w:multiLevelType w:val="hybridMultilevel"/>
    <w:tmpl w:val="C324E7FA"/>
    <w:lvl w:ilvl="0" w:tplc="27A8CC9C">
      <w:start w:val="1"/>
      <w:numFmt w:val="bullet"/>
      <w:lvlText w:val=""/>
      <w:lvlJc w:val="left"/>
      <w:pPr>
        <w:ind w:left="1080" w:hanging="360"/>
      </w:pPr>
      <w:rPr>
        <w:rFonts w:ascii="Wingdings" w:hAnsi="Wingdings" w:hint="default"/>
        <w:color w:val="auto"/>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50C9020E"/>
    <w:multiLevelType w:val="hybridMultilevel"/>
    <w:tmpl w:val="1FCAC864"/>
    <w:lvl w:ilvl="0" w:tplc="F566D10C">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0E953FC"/>
    <w:multiLevelType w:val="hybridMultilevel"/>
    <w:tmpl w:val="CF462E6C"/>
    <w:lvl w:ilvl="0" w:tplc="E64A4A74">
      <w:start w:val="1"/>
      <w:numFmt w:val="bullet"/>
      <w:pStyle w:val="ListParagraph"/>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1445714"/>
    <w:multiLevelType w:val="hybridMultilevel"/>
    <w:tmpl w:val="A0DCB6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52776099"/>
    <w:multiLevelType w:val="hybridMultilevel"/>
    <w:tmpl w:val="A5E26CCA"/>
    <w:lvl w:ilvl="0" w:tplc="07B63430">
      <w:start w:val="1"/>
      <w:numFmt w:val="bullet"/>
      <w:lvlText w:val=""/>
      <w:lvlJc w:val="left"/>
      <w:pPr>
        <w:ind w:left="360" w:hanging="360"/>
      </w:pPr>
      <w:rPr>
        <w:rFonts w:ascii="Wingdings" w:hAnsi="Wingdings" w:hint="default"/>
        <w:strike w:val="0"/>
        <w:color w:val="auto"/>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9" w15:restartNumberingAfterBreak="0">
    <w:nsid w:val="536B70BC"/>
    <w:multiLevelType w:val="hybridMultilevel"/>
    <w:tmpl w:val="55A61C70"/>
    <w:lvl w:ilvl="0" w:tplc="27A8CC9C">
      <w:start w:val="1"/>
      <w:numFmt w:val="bullet"/>
      <w:lvlText w:val=""/>
      <w:lvlJc w:val="left"/>
      <w:pPr>
        <w:tabs>
          <w:tab w:val="num" w:pos="360"/>
        </w:tabs>
        <w:ind w:left="360" w:hanging="360"/>
      </w:pPr>
      <w:rPr>
        <w:rFonts w:ascii="Wingdings" w:hAnsi="Wingdings"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EA7CB1"/>
    <w:multiLevelType w:val="hybridMultilevel"/>
    <w:tmpl w:val="0BFAE582"/>
    <w:lvl w:ilvl="0" w:tplc="2F96F866">
      <w:start w:val="1"/>
      <w:numFmt w:val="bullet"/>
      <w:lvlText w:val=""/>
      <w:lvlJc w:val="left"/>
      <w:pPr>
        <w:ind w:left="360" w:hanging="360"/>
      </w:pPr>
      <w:rPr>
        <w:rFonts w:ascii="Symbol" w:hAnsi="Symbol" w:hint="default"/>
        <w:sz w:val="16"/>
        <w:szCs w:val="16"/>
      </w:rPr>
    </w:lvl>
    <w:lvl w:ilvl="1" w:tplc="D556F940">
      <w:numFmt w:val="bullet"/>
      <w:lvlText w:val="•"/>
      <w:lvlJc w:val="left"/>
      <w:pPr>
        <w:ind w:left="1080" w:hanging="360"/>
      </w:pPr>
      <w:rPr>
        <w:rFonts w:ascii="Arial Narrow" w:eastAsia="MS Mincho"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42433AE"/>
    <w:multiLevelType w:val="hybridMultilevel"/>
    <w:tmpl w:val="B7EEA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6CC2992"/>
    <w:multiLevelType w:val="hybridMultilevel"/>
    <w:tmpl w:val="03309F02"/>
    <w:lvl w:ilvl="0" w:tplc="F566D10C">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57034598"/>
    <w:multiLevelType w:val="hybridMultilevel"/>
    <w:tmpl w:val="5BCC1684"/>
    <w:lvl w:ilvl="0" w:tplc="F566D10C">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7940236"/>
    <w:multiLevelType w:val="hybridMultilevel"/>
    <w:tmpl w:val="EA323D9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8870594"/>
    <w:multiLevelType w:val="hybridMultilevel"/>
    <w:tmpl w:val="53E84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9F4240A"/>
    <w:multiLevelType w:val="hybridMultilevel"/>
    <w:tmpl w:val="8688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9F8596C"/>
    <w:multiLevelType w:val="hybridMultilevel"/>
    <w:tmpl w:val="AB3E1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A065647"/>
    <w:multiLevelType w:val="hybridMultilevel"/>
    <w:tmpl w:val="3BCEA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B811ACA"/>
    <w:multiLevelType w:val="hybridMultilevel"/>
    <w:tmpl w:val="D5386A7E"/>
    <w:lvl w:ilvl="0" w:tplc="0C090001">
      <w:start w:val="1"/>
      <w:numFmt w:val="bullet"/>
      <w:lvlText w:val=""/>
      <w:lvlJc w:val="left"/>
      <w:pPr>
        <w:ind w:left="360" w:hanging="360"/>
      </w:pPr>
      <w:rPr>
        <w:rFonts w:ascii="Symbol" w:hAnsi="Symbol" w:hint="default"/>
        <w:color w:val="FF0000"/>
        <w:sz w:val="16"/>
        <w:szCs w:val="16"/>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5C5D378A"/>
    <w:multiLevelType w:val="hybridMultilevel"/>
    <w:tmpl w:val="E2882A30"/>
    <w:lvl w:ilvl="0" w:tplc="F566D10C">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D042F3D"/>
    <w:multiLevelType w:val="hybridMultilevel"/>
    <w:tmpl w:val="54E2B802"/>
    <w:lvl w:ilvl="0" w:tplc="E64A4A74">
      <w:start w:val="1"/>
      <w:numFmt w:val="bullet"/>
      <w:lvlText w:val="£"/>
      <w:lvlJc w:val="left"/>
      <w:pPr>
        <w:ind w:left="360" w:hanging="360"/>
      </w:pPr>
      <w:rPr>
        <w:rFonts w:ascii="Wingdings 2" w:hAnsi="Wingdings 2" w:hint="default"/>
        <w:sz w:val="16"/>
      </w:rPr>
    </w:lvl>
    <w:lvl w:ilvl="1" w:tplc="27A8CC9C">
      <w:start w:val="1"/>
      <w:numFmt w:val="bullet"/>
      <w:lvlText w:val=""/>
      <w:lvlJc w:val="left"/>
      <w:pPr>
        <w:ind w:left="1080" w:hanging="360"/>
      </w:pPr>
      <w:rPr>
        <w:rFonts w:ascii="Wingdings" w:hAnsi="Wingdings" w:hint="default"/>
        <w:color w:val="auto"/>
        <w:sz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0A26099"/>
    <w:multiLevelType w:val="hybridMultilevel"/>
    <w:tmpl w:val="1F5EAA46"/>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1815EA7"/>
    <w:multiLevelType w:val="hybridMultilevel"/>
    <w:tmpl w:val="C8DC3D6A"/>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4F42B9F"/>
    <w:multiLevelType w:val="hybridMultilevel"/>
    <w:tmpl w:val="26EA64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5B51600"/>
    <w:multiLevelType w:val="hybridMultilevel"/>
    <w:tmpl w:val="D28CC966"/>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6AB7CE8"/>
    <w:multiLevelType w:val="hybridMultilevel"/>
    <w:tmpl w:val="E9BC982E"/>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6EC2CD1"/>
    <w:multiLevelType w:val="hybridMultilevel"/>
    <w:tmpl w:val="F714627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67D227D4"/>
    <w:multiLevelType w:val="hybridMultilevel"/>
    <w:tmpl w:val="B692825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68B81A6B"/>
    <w:multiLevelType w:val="hybridMultilevel"/>
    <w:tmpl w:val="4C96A8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699266D4"/>
    <w:multiLevelType w:val="hybridMultilevel"/>
    <w:tmpl w:val="4C40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CBD50DF"/>
    <w:multiLevelType w:val="hybridMultilevel"/>
    <w:tmpl w:val="7166F1E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0D9018D"/>
    <w:multiLevelType w:val="hybridMultilevel"/>
    <w:tmpl w:val="35AC51B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0DB41B0"/>
    <w:multiLevelType w:val="hybridMultilevel"/>
    <w:tmpl w:val="8EF82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124464A"/>
    <w:multiLevelType w:val="hybridMultilevel"/>
    <w:tmpl w:val="BD7A6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12C6FBE"/>
    <w:multiLevelType w:val="hybridMultilevel"/>
    <w:tmpl w:val="30A8EB66"/>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19E796C"/>
    <w:multiLevelType w:val="hybridMultilevel"/>
    <w:tmpl w:val="06924DCC"/>
    <w:lvl w:ilvl="0" w:tplc="0C090001">
      <w:start w:val="1"/>
      <w:numFmt w:val="bullet"/>
      <w:lvlText w:val=""/>
      <w:lvlJc w:val="left"/>
      <w:pPr>
        <w:ind w:left="360" w:hanging="360"/>
      </w:pPr>
      <w:rPr>
        <w:rFonts w:ascii="Symbol" w:hAnsi="Symbol" w:hint="default"/>
        <w:color w:val="FF0000"/>
        <w:sz w:val="16"/>
        <w:szCs w:val="16"/>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75087639"/>
    <w:multiLevelType w:val="hybridMultilevel"/>
    <w:tmpl w:val="5B2E8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5CC5510"/>
    <w:multiLevelType w:val="hybridMultilevel"/>
    <w:tmpl w:val="2CD0AF1E"/>
    <w:lvl w:ilvl="0" w:tplc="27A8CC9C">
      <w:start w:val="1"/>
      <w:numFmt w:val="bullet"/>
      <w:lvlText w:val=""/>
      <w:lvlJc w:val="left"/>
      <w:pPr>
        <w:tabs>
          <w:tab w:val="num" w:pos="720"/>
        </w:tabs>
        <w:ind w:left="720" w:hanging="360"/>
      </w:pPr>
      <w:rPr>
        <w:rFonts w:ascii="Wingdings" w:hAnsi="Wingdings" w:hint="default"/>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71E117B"/>
    <w:multiLevelType w:val="hybridMultilevel"/>
    <w:tmpl w:val="382423BA"/>
    <w:lvl w:ilvl="0" w:tplc="229C3B2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780403D"/>
    <w:multiLevelType w:val="hybridMultilevel"/>
    <w:tmpl w:val="31F62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7EF62EF"/>
    <w:multiLevelType w:val="hybridMultilevel"/>
    <w:tmpl w:val="DB247496"/>
    <w:lvl w:ilvl="0" w:tplc="9AA89762">
      <w:start w:val="1"/>
      <w:numFmt w:val="bullet"/>
      <w:lvlText w:val=""/>
      <w:lvlJc w:val="left"/>
      <w:pPr>
        <w:ind w:left="360" w:hanging="360"/>
      </w:pPr>
      <w:rPr>
        <w:rFonts w:ascii="Wingdings" w:hAnsi="Wingdings" w:hint="default"/>
        <w:color w:val="auto"/>
        <w:sz w:val="16"/>
      </w:rPr>
    </w:lvl>
    <w:lvl w:ilvl="1" w:tplc="2F0AF06A">
      <w:start w:val="1"/>
      <w:numFmt w:val="bullet"/>
      <w:lvlText w:val=""/>
      <w:lvlJc w:val="left"/>
      <w:pPr>
        <w:ind w:left="1080" w:hanging="360"/>
      </w:pPr>
      <w:rPr>
        <w:rFonts w:ascii="Symbol" w:hAnsi="Symbol" w:hint="default"/>
        <w:color w:val="auto"/>
      </w:rPr>
    </w:lvl>
    <w:lvl w:ilvl="2" w:tplc="0C661B02">
      <w:start w:val="1"/>
      <w:numFmt w:val="bullet"/>
      <w:lvlText w:val=""/>
      <w:lvlJc w:val="left"/>
      <w:pPr>
        <w:ind w:left="1800" w:hanging="360"/>
      </w:pPr>
      <w:rPr>
        <w:rFonts w:ascii="Symbol" w:hAnsi="Symbol" w:hint="default"/>
        <w:color w:val="auto"/>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8D37DBD"/>
    <w:multiLevelType w:val="hybridMultilevel"/>
    <w:tmpl w:val="782CA34C"/>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7C57564A"/>
    <w:multiLevelType w:val="hybridMultilevel"/>
    <w:tmpl w:val="5F20A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D296B44"/>
    <w:multiLevelType w:val="hybridMultilevel"/>
    <w:tmpl w:val="00EA84FC"/>
    <w:lvl w:ilvl="0" w:tplc="27A8CC9C">
      <w:start w:val="1"/>
      <w:numFmt w:val="bullet"/>
      <w:lvlText w:val=""/>
      <w:lvlJc w:val="left"/>
      <w:pPr>
        <w:tabs>
          <w:tab w:val="num" w:pos="720"/>
        </w:tabs>
        <w:ind w:left="72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F4A1D2A"/>
    <w:multiLevelType w:val="hybridMultilevel"/>
    <w:tmpl w:val="2B0CFA46"/>
    <w:lvl w:ilvl="0" w:tplc="63843D6E">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FCD2869"/>
    <w:multiLevelType w:val="hybridMultilevel"/>
    <w:tmpl w:val="2C70272C"/>
    <w:lvl w:ilvl="0" w:tplc="9060225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9060225A">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7"/>
  </w:num>
  <w:num w:numId="2">
    <w:abstractNumId w:val="56"/>
  </w:num>
  <w:num w:numId="3">
    <w:abstractNumId w:val="74"/>
  </w:num>
  <w:num w:numId="4">
    <w:abstractNumId w:val="61"/>
  </w:num>
  <w:num w:numId="5">
    <w:abstractNumId w:val="58"/>
  </w:num>
  <w:num w:numId="6">
    <w:abstractNumId w:val="50"/>
  </w:num>
  <w:num w:numId="7">
    <w:abstractNumId w:val="15"/>
  </w:num>
  <w:num w:numId="8">
    <w:abstractNumId w:val="24"/>
  </w:num>
  <w:num w:numId="9">
    <w:abstractNumId w:val="49"/>
  </w:num>
  <w:num w:numId="10">
    <w:abstractNumId w:val="75"/>
  </w:num>
  <w:num w:numId="11">
    <w:abstractNumId w:val="31"/>
  </w:num>
  <w:num w:numId="12">
    <w:abstractNumId w:val="34"/>
  </w:num>
  <w:num w:numId="13">
    <w:abstractNumId w:val="10"/>
  </w:num>
  <w:num w:numId="14">
    <w:abstractNumId w:val="73"/>
  </w:num>
  <w:num w:numId="15">
    <w:abstractNumId w:val="92"/>
  </w:num>
  <w:num w:numId="16">
    <w:abstractNumId w:val="59"/>
  </w:num>
  <w:num w:numId="17">
    <w:abstractNumId w:val="23"/>
  </w:num>
  <w:num w:numId="18">
    <w:abstractNumId w:val="66"/>
  </w:num>
  <w:num w:numId="19">
    <w:abstractNumId w:val="43"/>
  </w:num>
  <w:num w:numId="20">
    <w:abstractNumId w:val="32"/>
  </w:num>
  <w:num w:numId="21">
    <w:abstractNumId w:val="3"/>
  </w:num>
  <w:num w:numId="22">
    <w:abstractNumId w:val="44"/>
  </w:num>
  <w:num w:numId="23">
    <w:abstractNumId w:val="28"/>
  </w:num>
  <w:num w:numId="24">
    <w:abstractNumId w:val="96"/>
  </w:num>
  <w:num w:numId="25">
    <w:abstractNumId w:val="91"/>
  </w:num>
  <w:num w:numId="26">
    <w:abstractNumId w:val="40"/>
  </w:num>
  <w:num w:numId="27">
    <w:abstractNumId w:val="64"/>
  </w:num>
  <w:num w:numId="28">
    <w:abstractNumId w:val="7"/>
  </w:num>
  <w:num w:numId="29">
    <w:abstractNumId w:val="14"/>
  </w:num>
  <w:num w:numId="30">
    <w:abstractNumId w:val="72"/>
  </w:num>
  <w:num w:numId="31">
    <w:abstractNumId w:val="47"/>
  </w:num>
  <w:num w:numId="32">
    <w:abstractNumId w:val="81"/>
  </w:num>
  <w:num w:numId="33">
    <w:abstractNumId w:val="29"/>
  </w:num>
  <w:num w:numId="34">
    <w:abstractNumId w:val="48"/>
  </w:num>
  <w:num w:numId="35">
    <w:abstractNumId w:val="76"/>
  </w:num>
  <w:num w:numId="36">
    <w:abstractNumId w:val="20"/>
  </w:num>
  <w:num w:numId="37">
    <w:abstractNumId w:val="82"/>
  </w:num>
  <w:num w:numId="38">
    <w:abstractNumId w:val="39"/>
  </w:num>
  <w:num w:numId="39">
    <w:abstractNumId w:val="53"/>
  </w:num>
  <w:num w:numId="40">
    <w:abstractNumId w:val="27"/>
  </w:num>
  <w:num w:numId="41">
    <w:abstractNumId w:val="60"/>
  </w:num>
  <w:num w:numId="42">
    <w:abstractNumId w:val="1"/>
  </w:num>
  <w:num w:numId="43">
    <w:abstractNumId w:val="22"/>
  </w:num>
  <w:num w:numId="44">
    <w:abstractNumId w:val="26"/>
  </w:num>
  <w:num w:numId="45">
    <w:abstractNumId w:val="80"/>
  </w:num>
  <w:num w:numId="46">
    <w:abstractNumId w:val="93"/>
  </w:num>
  <w:num w:numId="47">
    <w:abstractNumId w:val="16"/>
  </w:num>
  <w:num w:numId="48">
    <w:abstractNumId w:val="65"/>
  </w:num>
  <w:num w:numId="49">
    <w:abstractNumId w:val="89"/>
  </w:num>
  <w:num w:numId="50">
    <w:abstractNumId w:val="79"/>
  </w:num>
  <w:num w:numId="51">
    <w:abstractNumId w:val="68"/>
  </w:num>
  <w:num w:numId="52">
    <w:abstractNumId w:val="87"/>
  </w:num>
  <w:num w:numId="53">
    <w:abstractNumId w:val="19"/>
  </w:num>
  <w:num w:numId="54">
    <w:abstractNumId w:val="18"/>
  </w:num>
  <w:num w:numId="55">
    <w:abstractNumId w:val="54"/>
  </w:num>
  <w:num w:numId="56">
    <w:abstractNumId w:val="2"/>
  </w:num>
  <w:num w:numId="57">
    <w:abstractNumId w:val="67"/>
  </w:num>
  <w:num w:numId="58">
    <w:abstractNumId w:val="9"/>
  </w:num>
  <w:num w:numId="59">
    <w:abstractNumId w:val="41"/>
  </w:num>
  <w:num w:numId="60">
    <w:abstractNumId w:val="71"/>
  </w:num>
  <w:num w:numId="61">
    <w:abstractNumId w:val="13"/>
  </w:num>
  <w:num w:numId="62">
    <w:abstractNumId w:val="11"/>
  </w:num>
  <w:num w:numId="63">
    <w:abstractNumId w:val="45"/>
  </w:num>
  <w:num w:numId="64">
    <w:abstractNumId w:val="88"/>
  </w:num>
  <w:num w:numId="65">
    <w:abstractNumId w:val="94"/>
  </w:num>
  <w:num w:numId="66">
    <w:abstractNumId w:val="5"/>
  </w:num>
  <w:num w:numId="67">
    <w:abstractNumId w:val="51"/>
  </w:num>
  <w:num w:numId="68">
    <w:abstractNumId w:val="95"/>
  </w:num>
  <w:num w:numId="69">
    <w:abstractNumId w:val="30"/>
  </w:num>
  <w:num w:numId="70">
    <w:abstractNumId w:val="36"/>
  </w:num>
  <w:num w:numId="71">
    <w:abstractNumId w:val="84"/>
  </w:num>
  <w:num w:numId="72">
    <w:abstractNumId w:val="35"/>
  </w:num>
  <w:num w:numId="73">
    <w:abstractNumId w:val="21"/>
  </w:num>
  <w:num w:numId="74">
    <w:abstractNumId w:val="4"/>
  </w:num>
  <w:num w:numId="75">
    <w:abstractNumId w:val="12"/>
  </w:num>
  <w:num w:numId="76">
    <w:abstractNumId w:val="17"/>
  </w:num>
  <w:num w:numId="77">
    <w:abstractNumId w:val="70"/>
  </w:num>
  <w:num w:numId="78">
    <w:abstractNumId w:val="55"/>
  </w:num>
  <w:num w:numId="79">
    <w:abstractNumId w:val="62"/>
  </w:num>
  <w:num w:numId="80">
    <w:abstractNumId w:val="63"/>
  </w:num>
  <w:num w:numId="81">
    <w:abstractNumId w:val="8"/>
  </w:num>
  <w:num w:numId="82">
    <w:abstractNumId w:val="85"/>
  </w:num>
  <w:num w:numId="83">
    <w:abstractNumId w:val="46"/>
  </w:num>
  <w:num w:numId="84">
    <w:abstractNumId w:val="0"/>
  </w:num>
  <w:num w:numId="85">
    <w:abstractNumId w:val="78"/>
  </w:num>
  <w:num w:numId="86">
    <w:abstractNumId w:val="38"/>
  </w:num>
  <w:num w:numId="87">
    <w:abstractNumId w:val="90"/>
  </w:num>
  <w:num w:numId="88">
    <w:abstractNumId w:val="83"/>
  </w:num>
  <w:num w:numId="89">
    <w:abstractNumId w:val="33"/>
  </w:num>
  <w:num w:numId="90">
    <w:abstractNumId w:val="69"/>
  </w:num>
  <w:num w:numId="91">
    <w:abstractNumId w:val="86"/>
  </w:num>
  <w:num w:numId="92">
    <w:abstractNumId w:val="42"/>
  </w:num>
  <w:num w:numId="93">
    <w:abstractNumId w:val="25"/>
  </w:num>
  <w:num w:numId="94">
    <w:abstractNumId w:val="77"/>
  </w:num>
  <w:num w:numId="95">
    <w:abstractNumId w:val="6"/>
  </w:num>
  <w:num w:numId="96">
    <w:abstractNumId w:val="52"/>
  </w:num>
  <w:num w:numId="97">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ttachedTemplate r:id="rId1"/>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1"/>
    <w:rsid w:val="00000CCE"/>
    <w:rsid w:val="000012FB"/>
    <w:rsid w:val="000038AC"/>
    <w:rsid w:val="00006EE4"/>
    <w:rsid w:val="000074F5"/>
    <w:rsid w:val="00010BD5"/>
    <w:rsid w:val="00016568"/>
    <w:rsid w:val="00017E31"/>
    <w:rsid w:val="000202A8"/>
    <w:rsid w:val="0002333E"/>
    <w:rsid w:val="000240E2"/>
    <w:rsid w:val="000240E3"/>
    <w:rsid w:val="00024B28"/>
    <w:rsid w:val="0002722A"/>
    <w:rsid w:val="000278CC"/>
    <w:rsid w:val="000305C1"/>
    <w:rsid w:val="00030A35"/>
    <w:rsid w:val="00031980"/>
    <w:rsid w:val="00032C22"/>
    <w:rsid w:val="0003392F"/>
    <w:rsid w:val="00034CAC"/>
    <w:rsid w:val="000365FB"/>
    <w:rsid w:val="00043295"/>
    <w:rsid w:val="000509D0"/>
    <w:rsid w:val="00053F95"/>
    <w:rsid w:val="0005609F"/>
    <w:rsid w:val="0006001E"/>
    <w:rsid w:val="0006192E"/>
    <w:rsid w:val="00061F26"/>
    <w:rsid w:val="0006206C"/>
    <w:rsid w:val="00063231"/>
    <w:rsid w:val="00063672"/>
    <w:rsid w:val="00072FFC"/>
    <w:rsid w:val="000730BA"/>
    <w:rsid w:val="00074099"/>
    <w:rsid w:val="00076921"/>
    <w:rsid w:val="0008129A"/>
    <w:rsid w:val="0008376F"/>
    <w:rsid w:val="00087F1C"/>
    <w:rsid w:val="00090246"/>
    <w:rsid w:val="0009155F"/>
    <w:rsid w:val="00093095"/>
    <w:rsid w:val="00093FB9"/>
    <w:rsid w:val="000952FE"/>
    <w:rsid w:val="00095AD3"/>
    <w:rsid w:val="0009670C"/>
    <w:rsid w:val="000A1BF7"/>
    <w:rsid w:val="000A1C03"/>
    <w:rsid w:val="000A20A0"/>
    <w:rsid w:val="000A2B57"/>
    <w:rsid w:val="000A7F4A"/>
    <w:rsid w:val="000B063A"/>
    <w:rsid w:val="000B3F84"/>
    <w:rsid w:val="000B57C8"/>
    <w:rsid w:val="000B5F8C"/>
    <w:rsid w:val="000B6BEC"/>
    <w:rsid w:val="000C1261"/>
    <w:rsid w:val="000C31C3"/>
    <w:rsid w:val="000C32BD"/>
    <w:rsid w:val="000C3BF9"/>
    <w:rsid w:val="000C3F99"/>
    <w:rsid w:val="000C42C4"/>
    <w:rsid w:val="000C51D4"/>
    <w:rsid w:val="000C5B62"/>
    <w:rsid w:val="000D1C40"/>
    <w:rsid w:val="000D41D2"/>
    <w:rsid w:val="000E0691"/>
    <w:rsid w:val="000E4012"/>
    <w:rsid w:val="000F133D"/>
    <w:rsid w:val="000F224F"/>
    <w:rsid w:val="000F24B6"/>
    <w:rsid w:val="000F63CA"/>
    <w:rsid w:val="000F7A7C"/>
    <w:rsid w:val="000F7FE1"/>
    <w:rsid w:val="001005BB"/>
    <w:rsid w:val="001021BF"/>
    <w:rsid w:val="001025F9"/>
    <w:rsid w:val="00103668"/>
    <w:rsid w:val="00111C3F"/>
    <w:rsid w:val="00112B9E"/>
    <w:rsid w:val="00112CCF"/>
    <w:rsid w:val="0011326C"/>
    <w:rsid w:val="0011391E"/>
    <w:rsid w:val="00113CDE"/>
    <w:rsid w:val="0011789B"/>
    <w:rsid w:val="00117E61"/>
    <w:rsid w:val="001226A8"/>
    <w:rsid w:val="0012470E"/>
    <w:rsid w:val="00126961"/>
    <w:rsid w:val="0012723A"/>
    <w:rsid w:val="00127628"/>
    <w:rsid w:val="001359AA"/>
    <w:rsid w:val="00137046"/>
    <w:rsid w:val="00142C24"/>
    <w:rsid w:val="0014597E"/>
    <w:rsid w:val="0014716E"/>
    <w:rsid w:val="0015639D"/>
    <w:rsid w:val="00160EC6"/>
    <w:rsid w:val="0016252B"/>
    <w:rsid w:val="00164054"/>
    <w:rsid w:val="00164219"/>
    <w:rsid w:val="001748E6"/>
    <w:rsid w:val="001776C4"/>
    <w:rsid w:val="00181CD8"/>
    <w:rsid w:val="00192A2C"/>
    <w:rsid w:val="00193441"/>
    <w:rsid w:val="00193B78"/>
    <w:rsid w:val="00193CEA"/>
    <w:rsid w:val="0019756B"/>
    <w:rsid w:val="001A0A9B"/>
    <w:rsid w:val="001A0F9B"/>
    <w:rsid w:val="001A379D"/>
    <w:rsid w:val="001A3B49"/>
    <w:rsid w:val="001A449B"/>
    <w:rsid w:val="001A45CA"/>
    <w:rsid w:val="001B2385"/>
    <w:rsid w:val="001B3C84"/>
    <w:rsid w:val="001B5732"/>
    <w:rsid w:val="001C3A3F"/>
    <w:rsid w:val="001C5689"/>
    <w:rsid w:val="001C6DE4"/>
    <w:rsid w:val="001C75F5"/>
    <w:rsid w:val="001D20C0"/>
    <w:rsid w:val="001D2862"/>
    <w:rsid w:val="001D3A9B"/>
    <w:rsid w:val="001D47B1"/>
    <w:rsid w:val="001D507A"/>
    <w:rsid w:val="001D6193"/>
    <w:rsid w:val="001D6AC0"/>
    <w:rsid w:val="001D71DA"/>
    <w:rsid w:val="001D7264"/>
    <w:rsid w:val="001D78F6"/>
    <w:rsid w:val="001E2520"/>
    <w:rsid w:val="001E2582"/>
    <w:rsid w:val="001E31B1"/>
    <w:rsid w:val="001E6A72"/>
    <w:rsid w:val="001E7B95"/>
    <w:rsid w:val="001F013A"/>
    <w:rsid w:val="001F2440"/>
    <w:rsid w:val="001F2D85"/>
    <w:rsid w:val="001F462D"/>
    <w:rsid w:val="001F6986"/>
    <w:rsid w:val="002003C3"/>
    <w:rsid w:val="00205913"/>
    <w:rsid w:val="00207201"/>
    <w:rsid w:val="00207EFA"/>
    <w:rsid w:val="002104F1"/>
    <w:rsid w:val="002144E1"/>
    <w:rsid w:val="0021453D"/>
    <w:rsid w:val="00214BAA"/>
    <w:rsid w:val="00215DEA"/>
    <w:rsid w:val="002175E2"/>
    <w:rsid w:val="00221B2D"/>
    <w:rsid w:val="00221CF1"/>
    <w:rsid w:val="00223DEE"/>
    <w:rsid w:val="00224FEC"/>
    <w:rsid w:val="00226F0C"/>
    <w:rsid w:val="00230956"/>
    <w:rsid w:val="00231988"/>
    <w:rsid w:val="00232A6C"/>
    <w:rsid w:val="002362B0"/>
    <w:rsid w:val="0023649B"/>
    <w:rsid w:val="00236560"/>
    <w:rsid w:val="0023683B"/>
    <w:rsid w:val="002426FA"/>
    <w:rsid w:val="00242B95"/>
    <w:rsid w:val="00244A42"/>
    <w:rsid w:val="00251378"/>
    <w:rsid w:val="0025302D"/>
    <w:rsid w:val="002545FB"/>
    <w:rsid w:val="00255801"/>
    <w:rsid w:val="00257C55"/>
    <w:rsid w:val="002601F6"/>
    <w:rsid w:val="002626C4"/>
    <w:rsid w:val="002629CB"/>
    <w:rsid w:val="00263484"/>
    <w:rsid w:val="00265A18"/>
    <w:rsid w:val="0027058A"/>
    <w:rsid w:val="002711C4"/>
    <w:rsid w:val="00276D43"/>
    <w:rsid w:val="00280215"/>
    <w:rsid w:val="00280F9F"/>
    <w:rsid w:val="002813B0"/>
    <w:rsid w:val="00281CEC"/>
    <w:rsid w:val="002822BE"/>
    <w:rsid w:val="00282AA8"/>
    <w:rsid w:val="00282E12"/>
    <w:rsid w:val="00287A07"/>
    <w:rsid w:val="00287FC5"/>
    <w:rsid w:val="0029088E"/>
    <w:rsid w:val="00292F68"/>
    <w:rsid w:val="002955D0"/>
    <w:rsid w:val="00297745"/>
    <w:rsid w:val="002A64BC"/>
    <w:rsid w:val="002A66F2"/>
    <w:rsid w:val="002B30E0"/>
    <w:rsid w:val="002B398B"/>
    <w:rsid w:val="002B70AB"/>
    <w:rsid w:val="002C1D06"/>
    <w:rsid w:val="002C2F52"/>
    <w:rsid w:val="002C6D39"/>
    <w:rsid w:val="002C7880"/>
    <w:rsid w:val="002D378E"/>
    <w:rsid w:val="002D447F"/>
    <w:rsid w:val="002D4A04"/>
    <w:rsid w:val="002D5C1A"/>
    <w:rsid w:val="002D64E4"/>
    <w:rsid w:val="002D6F8F"/>
    <w:rsid w:val="002D70DC"/>
    <w:rsid w:val="002E24E9"/>
    <w:rsid w:val="002E27E6"/>
    <w:rsid w:val="002E2A99"/>
    <w:rsid w:val="002E2E7E"/>
    <w:rsid w:val="002E32E2"/>
    <w:rsid w:val="002E5884"/>
    <w:rsid w:val="002E64BA"/>
    <w:rsid w:val="002F19EF"/>
    <w:rsid w:val="002F1CCF"/>
    <w:rsid w:val="002F2233"/>
    <w:rsid w:val="002F2B92"/>
    <w:rsid w:val="002F3D81"/>
    <w:rsid w:val="002F43C6"/>
    <w:rsid w:val="002F4FEE"/>
    <w:rsid w:val="002F5D20"/>
    <w:rsid w:val="003112A7"/>
    <w:rsid w:val="00311375"/>
    <w:rsid w:val="00314EBB"/>
    <w:rsid w:val="0031794A"/>
    <w:rsid w:val="003207AA"/>
    <w:rsid w:val="00321198"/>
    <w:rsid w:val="00322916"/>
    <w:rsid w:val="003263FD"/>
    <w:rsid w:val="00326D6D"/>
    <w:rsid w:val="0032747F"/>
    <w:rsid w:val="00330BBC"/>
    <w:rsid w:val="00331CB9"/>
    <w:rsid w:val="003328C8"/>
    <w:rsid w:val="00333E47"/>
    <w:rsid w:val="00334535"/>
    <w:rsid w:val="00335C9D"/>
    <w:rsid w:val="00343911"/>
    <w:rsid w:val="00344BA3"/>
    <w:rsid w:val="00344DC7"/>
    <w:rsid w:val="00346767"/>
    <w:rsid w:val="00346AE9"/>
    <w:rsid w:val="0035165B"/>
    <w:rsid w:val="0035569C"/>
    <w:rsid w:val="00357208"/>
    <w:rsid w:val="0035727C"/>
    <w:rsid w:val="003572B3"/>
    <w:rsid w:val="003610DB"/>
    <w:rsid w:val="00361936"/>
    <w:rsid w:val="003650E1"/>
    <w:rsid w:val="0036644E"/>
    <w:rsid w:val="00372318"/>
    <w:rsid w:val="00374DE0"/>
    <w:rsid w:val="00375781"/>
    <w:rsid w:val="00375F40"/>
    <w:rsid w:val="003762D5"/>
    <w:rsid w:val="00377918"/>
    <w:rsid w:val="00377DD5"/>
    <w:rsid w:val="00382F4E"/>
    <w:rsid w:val="003833BA"/>
    <w:rsid w:val="003833E2"/>
    <w:rsid w:val="0038395B"/>
    <w:rsid w:val="00383E3E"/>
    <w:rsid w:val="003844F1"/>
    <w:rsid w:val="00384E65"/>
    <w:rsid w:val="003917A5"/>
    <w:rsid w:val="00391E51"/>
    <w:rsid w:val="00396CBE"/>
    <w:rsid w:val="003A0913"/>
    <w:rsid w:val="003A1D2F"/>
    <w:rsid w:val="003A2CFD"/>
    <w:rsid w:val="003A37B0"/>
    <w:rsid w:val="003A646A"/>
    <w:rsid w:val="003B18AF"/>
    <w:rsid w:val="003B1BAE"/>
    <w:rsid w:val="003B1CDD"/>
    <w:rsid w:val="003B2AB3"/>
    <w:rsid w:val="003B2CDD"/>
    <w:rsid w:val="003B3389"/>
    <w:rsid w:val="003B3E2B"/>
    <w:rsid w:val="003B5CD7"/>
    <w:rsid w:val="003B735B"/>
    <w:rsid w:val="003C1F0C"/>
    <w:rsid w:val="003C388F"/>
    <w:rsid w:val="003C4E08"/>
    <w:rsid w:val="003C5CD5"/>
    <w:rsid w:val="003D17B7"/>
    <w:rsid w:val="003D24F1"/>
    <w:rsid w:val="003D327D"/>
    <w:rsid w:val="003D5D37"/>
    <w:rsid w:val="003D63D2"/>
    <w:rsid w:val="003E1043"/>
    <w:rsid w:val="003E1380"/>
    <w:rsid w:val="003E1E75"/>
    <w:rsid w:val="003F0639"/>
    <w:rsid w:val="003F1B18"/>
    <w:rsid w:val="003F236A"/>
    <w:rsid w:val="003F23B4"/>
    <w:rsid w:val="003F37A6"/>
    <w:rsid w:val="003F4539"/>
    <w:rsid w:val="00403D5C"/>
    <w:rsid w:val="00406C3B"/>
    <w:rsid w:val="00407300"/>
    <w:rsid w:val="004118D0"/>
    <w:rsid w:val="00411A86"/>
    <w:rsid w:val="00411CD9"/>
    <w:rsid w:val="004121C4"/>
    <w:rsid w:val="0041424D"/>
    <w:rsid w:val="0042021B"/>
    <w:rsid w:val="00420260"/>
    <w:rsid w:val="00422306"/>
    <w:rsid w:val="00422E85"/>
    <w:rsid w:val="00423059"/>
    <w:rsid w:val="0042308A"/>
    <w:rsid w:val="004263ED"/>
    <w:rsid w:val="00427510"/>
    <w:rsid w:val="004321DE"/>
    <w:rsid w:val="00435289"/>
    <w:rsid w:val="0043717B"/>
    <w:rsid w:val="00444D92"/>
    <w:rsid w:val="00446281"/>
    <w:rsid w:val="00450E04"/>
    <w:rsid w:val="00453B73"/>
    <w:rsid w:val="00456403"/>
    <w:rsid w:val="00460AE3"/>
    <w:rsid w:val="00461B5E"/>
    <w:rsid w:val="00462539"/>
    <w:rsid w:val="004639F5"/>
    <w:rsid w:val="00464C26"/>
    <w:rsid w:val="004676FD"/>
    <w:rsid w:val="004712B4"/>
    <w:rsid w:val="0047310A"/>
    <w:rsid w:val="004753DA"/>
    <w:rsid w:val="00477883"/>
    <w:rsid w:val="00477E7A"/>
    <w:rsid w:val="00480279"/>
    <w:rsid w:val="00481B8D"/>
    <w:rsid w:val="00481C24"/>
    <w:rsid w:val="00491538"/>
    <w:rsid w:val="00492659"/>
    <w:rsid w:val="00496A7A"/>
    <w:rsid w:val="004A36BB"/>
    <w:rsid w:val="004A48C1"/>
    <w:rsid w:val="004A4F1D"/>
    <w:rsid w:val="004A54ED"/>
    <w:rsid w:val="004A5556"/>
    <w:rsid w:val="004B0B15"/>
    <w:rsid w:val="004B160F"/>
    <w:rsid w:val="004B1FEA"/>
    <w:rsid w:val="004B27B5"/>
    <w:rsid w:val="004C015B"/>
    <w:rsid w:val="004C33BE"/>
    <w:rsid w:val="004C55A2"/>
    <w:rsid w:val="004C6418"/>
    <w:rsid w:val="004C79AE"/>
    <w:rsid w:val="004D0054"/>
    <w:rsid w:val="004D05FF"/>
    <w:rsid w:val="004D07C3"/>
    <w:rsid w:val="004D0832"/>
    <w:rsid w:val="004D15C3"/>
    <w:rsid w:val="004D3220"/>
    <w:rsid w:val="004D60A9"/>
    <w:rsid w:val="004D67C5"/>
    <w:rsid w:val="004D71D5"/>
    <w:rsid w:val="004E18ED"/>
    <w:rsid w:val="004E296F"/>
    <w:rsid w:val="004E4A6A"/>
    <w:rsid w:val="004E4F7F"/>
    <w:rsid w:val="004E602E"/>
    <w:rsid w:val="004E65CE"/>
    <w:rsid w:val="004E75F2"/>
    <w:rsid w:val="004F52AE"/>
    <w:rsid w:val="004F6B2D"/>
    <w:rsid w:val="004F700A"/>
    <w:rsid w:val="004F7E6D"/>
    <w:rsid w:val="00503D4E"/>
    <w:rsid w:val="00505498"/>
    <w:rsid w:val="005072BC"/>
    <w:rsid w:val="00511A2B"/>
    <w:rsid w:val="00512E9B"/>
    <w:rsid w:val="00514992"/>
    <w:rsid w:val="00520320"/>
    <w:rsid w:val="0052256F"/>
    <w:rsid w:val="00523B71"/>
    <w:rsid w:val="005250AD"/>
    <w:rsid w:val="00530B3B"/>
    <w:rsid w:val="0053135A"/>
    <w:rsid w:val="005315C1"/>
    <w:rsid w:val="0053198C"/>
    <w:rsid w:val="00534017"/>
    <w:rsid w:val="00543162"/>
    <w:rsid w:val="0054344E"/>
    <w:rsid w:val="00543B31"/>
    <w:rsid w:val="00545FAA"/>
    <w:rsid w:val="0054696E"/>
    <w:rsid w:val="00546DB6"/>
    <w:rsid w:val="00547C63"/>
    <w:rsid w:val="0055526C"/>
    <w:rsid w:val="00560F2D"/>
    <w:rsid w:val="005639BC"/>
    <w:rsid w:val="0056489C"/>
    <w:rsid w:val="00564F3E"/>
    <w:rsid w:val="0056782B"/>
    <w:rsid w:val="00571782"/>
    <w:rsid w:val="00572458"/>
    <w:rsid w:val="00572968"/>
    <w:rsid w:val="00574F34"/>
    <w:rsid w:val="005753B8"/>
    <w:rsid w:val="00575EB7"/>
    <w:rsid w:val="00576C27"/>
    <w:rsid w:val="00577743"/>
    <w:rsid w:val="005807A4"/>
    <w:rsid w:val="005842E8"/>
    <w:rsid w:val="005858DB"/>
    <w:rsid w:val="00594244"/>
    <w:rsid w:val="00595541"/>
    <w:rsid w:val="00595C02"/>
    <w:rsid w:val="00596E61"/>
    <w:rsid w:val="00597122"/>
    <w:rsid w:val="005A1930"/>
    <w:rsid w:val="005A6852"/>
    <w:rsid w:val="005A79D5"/>
    <w:rsid w:val="005B1A8C"/>
    <w:rsid w:val="005B27AA"/>
    <w:rsid w:val="005B35E1"/>
    <w:rsid w:val="005B4189"/>
    <w:rsid w:val="005B441E"/>
    <w:rsid w:val="005B441F"/>
    <w:rsid w:val="005B4675"/>
    <w:rsid w:val="005B7B0F"/>
    <w:rsid w:val="005B7FDE"/>
    <w:rsid w:val="005C0CDE"/>
    <w:rsid w:val="005C7C8B"/>
    <w:rsid w:val="005C7FFE"/>
    <w:rsid w:val="005D54C0"/>
    <w:rsid w:val="005D5DB9"/>
    <w:rsid w:val="005D724B"/>
    <w:rsid w:val="005D776C"/>
    <w:rsid w:val="005E01F8"/>
    <w:rsid w:val="005E0382"/>
    <w:rsid w:val="005E1928"/>
    <w:rsid w:val="005E3BFB"/>
    <w:rsid w:val="005E4500"/>
    <w:rsid w:val="005E6E9F"/>
    <w:rsid w:val="005E73CC"/>
    <w:rsid w:val="005F248C"/>
    <w:rsid w:val="005F4337"/>
    <w:rsid w:val="005F4AD7"/>
    <w:rsid w:val="005F6F31"/>
    <w:rsid w:val="006042A9"/>
    <w:rsid w:val="006047BB"/>
    <w:rsid w:val="00604F97"/>
    <w:rsid w:val="00606DEE"/>
    <w:rsid w:val="0061010C"/>
    <w:rsid w:val="00610EED"/>
    <w:rsid w:val="00611A99"/>
    <w:rsid w:val="00615DFB"/>
    <w:rsid w:val="00615F80"/>
    <w:rsid w:val="006225D2"/>
    <w:rsid w:val="00622F40"/>
    <w:rsid w:val="00623920"/>
    <w:rsid w:val="00630917"/>
    <w:rsid w:val="00630DBF"/>
    <w:rsid w:val="006362B6"/>
    <w:rsid w:val="00640A9A"/>
    <w:rsid w:val="00644EBC"/>
    <w:rsid w:val="00645E13"/>
    <w:rsid w:val="0066121F"/>
    <w:rsid w:val="00662749"/>
    <w:rsid w:val="00663039"/>
    <w:rsid w:val="00666369"/>
    <w:rsid w:val="00667E0A"/>
    <w:rsid w:val="00670457"/>
    <w:rsid w:val="00676D37"/>
    <w:rsid w:val="00676DFD"/>
    <w:rsid w:val="00680974"/>
    <w:rsid w:val="0068472C"/>
    <w:rsid w:val="006856ED"/>
    <w:rsid w:val="00690DE0"/>
    <w:rsid w:val="00692467"/>
    <w:rsid w:val="00695E1E"/>
    <w:rsid w:val="006A0D2E"/>
    <w:rsid w:val="006A4964"/>
    <w:rsid w:val="006A6875"/>
    <w:rsid w:val="006B218B"/>
    <w:rsid w:val="006B5472"/>
    <w:rsid w:val="006C0061"/>
    <w:rsid w:val="006C25CB"/>
    <w:rsid w:val="006C32A7"/>
    <w:rsid w:val="006C497C"/>
    <w:rsid w:val="006C5D01"/>
    <w:rsid w:val="006C606F"/>
    <w:rsid w:val="006C6377"/>
    <w:rsid w:val="006C790E"/>
    <w:rsid w:val="006D041A"/>
    <w:rsid w:val="006D1E01"/>
    <w:rsid w:val="006D3718"/>
    <w:rsid w:val="006D5C93"/>
    <w:rsid w:val="006D64DB"/>
    <w:rsid w:val="006D6F05"/>
    <w:rsid w:val="006D6FC6"/>
    <w:rsid w:val="006E09FD"/>
    <w:rsid w:val="006E3046"/>
    <w:rsid w:val="006E3170"/>
    <w:rsid w:val="006E35BB"/>
    <w:rsid w:val="006E3E98"/>
    <w:rsid w:val="006E416C"/>
    <w:rsid w:val="006E463F"/>
    <w:rsid w:val="006E4BB7"/>
    <w:rsid w:val="006F2135"/>
    <w:rsid w:val="006F2466"/>
    <w:rsid w:val="006F3191"/>
    <w:rsid w:val="006F6644"/>
    <w:rsid w:val="00700486"/>
    <w:rsid w:val="00701235"/>
    <w:rsid w:val="00710EE5"/>
    <w:rsid w:val="00711D89"/>
    <w:rsid w:val="00711EF0"/>
    <w:rsid w:val="00711F78"/>
    <w:rsid w:val="0071531B"/>
    <w:rsid w:val="00727946"/>
    <w:rsid w:val="00732BC2"/>
    <w:rsid w:val="00733D8C"/>
    <w:rsid w:val="00733EBC"/>
    <w:rsid w:val="007344B6"/>
    <w:rsid w:val="007346B1"/>
    <w:rsid w:val="00734DEC"/>
    <w:rsid w:val="00740436"/>
    <w:rsid w:val="0074158E"/>
    <w:rsid w:val="00741CA7"/>
    <w:rsid w:val="00744195"/>
    <w:rsid w:val="00744236"/>
    <w:rsid w:val="007479D6"/>
    <w:rsid w:val="007531FD"/>
    <w:rsid w:val="007578A3"/>
    <w:rsid w:val="00757DB1"/>
    <w:rsid w:val="00767CD5"/>
    <w:rsid w:val="007823FB"/>
    <w:rsid w:val="00783DAB"/>
    <w:rsid w:val="007866CD"/>
    <w:rsid w:val="00787A1F"/>
    <w:rsid w:val="0079069A"/>
    <w:rsid w:val="00790B53"/>
    <w:rsid w:val="00792EF8"/>
    <w:rsid w:val="00793A4A"/>
    <w:rsid w:val="00796847"/>
    <w:rsid w:val="007A1490"/>
    <w:rsid w:val="007A1838"/>
    <w:rsid w:val="007A3637"/>
    <w:rsid w:val="007A4E0D"/>
    <w:rsid w:val="007A5258"/>
    <w:rsid w:val="007A56D5"/>
    <w:rsid w:val="007A66E3"/>
    <w:rsid w:val="007A6839"/>
    <w:rsid w:val="007B0B53"/>
    <w:rsid w:val="007B296B"/>
    <w:rsid w:val="007B6D30"/>
    <w:rsid w:val="007C11D8"/>
    <w:rsid w:val="007C7DA2"/>
    <w:rsid w:val="007D1F37"/>
    <w:rsid w:val="007D2501"/>
    <w:rsid w:val="007D2CC0"/>
    <w:rsid w:val="007D435A"/>
    <w:rsid w:val="007D5C72"/>
    <w:rsid w:val="007D5DDD"/>
    <w:rsid w:val="007D6DB0"/>
    <w:rsid w:val="007E16D8"/>
    <w:rsid w:val="007E1FC7"/>
    <w:rsid w:val="007E501D"/>
    <w:rsid w:val="007E54E0"/>
    <w:rsid w:val="007E66A5"/>
    <w:rsid w:val="007F16BA"/>
    <w:rsid w:val="007F2487"/>
    <w:rsid w:val="007F30CC"/>
    <w:rsid w:val="007F74B7"/>
    <w:rsid w:val="008006D2"/>
    <w:rsid w:val="0080273B"/>
    <w:rsid w:val="0081145F"/>
    <w:rsid w:val="008222B2"/>
    <w:rsid w:val="00822FB8"/>
    <w:rsid w:val="00824B4F"/>
    <w:rsid w:val="00827F31"/>
    <w:rsid w:val="00832E8E"/>
    <w:rsid w:val="00833942"/>
    <w:rsid w:val="00837B63"/>
    <w:rsid w:val="00842313"/>
    <w:rsid w:val="0084397D"/>
    <w:rsid w:val="00843A11"/>
    <w:rsid w:val="0084482E"/>
    <w:rsid w:val="0084745E"/>
    <w:rsid w:val="00852159"/>
    <w:rsid w:val="008522FA"/>
    <w:rsid w:val="00852AF6"/>
    <w:rsid w:val="00857AE3"/>
    <w:rsid w:val="0086459A"/>
    <w:rsid w:val="00864778"/>
    <w:rsid w:val="00870796"/>
    <w:rsid w:val="00870916"/>
    <w:rsid w:val="00870998"/>
    <w:rsid w:val="0087283D"/>
    <w:rsid w:val="00874AB2"/>
    <w:rsid w:val="00881A4F"/>
    <w:rsid w:val="00881E2E"/>
    <w:rsid w:val="0088241F"/>
    <w:rsid w:val="0088293B"/>
    <w:rsid w:val="00882C8F"/>
    <w:rsid w:val="00883507"/>
    <w:rsid w:val="00883A0D"/>
    <w:rsid w:val="00883D9E"/>
    <w:rsid w:val="00895198"/>
    <w:rsid w:val="00897D62"/>
    <w:rsid w:val="008A0FDA"/>
    <w:rsid w:val="008A43CC"/>
    <w:rsid w:val="008A564B"/>
    <w:rsid w:val="008A616A"/>
    <w:rsid w:val="008A7779"/>
    <w:rsid w:val="008B0B96"/>
    <w:rsid w:val="008B2918"/>
    <w:rsid w:val="008B2A73"/>
    <w:rsid w:val="008B3F9C"/>
    <w:rsid w:val="008B5C59"/>
    <w:rsid w:val="008C10CE"/>
    <w:rsid w:val="008C197D"/>
    <w:rsid w:val="008C20B8"/>
    <w:rsid w:val="008C582B"/>
    <w:rsid w:val="008C7D68"/>
    <w:rsid w:val="008D0067"/>
    <w:rsid w:val="008D34A6"/>
    <w:rsid w:val="008D3A74"/>
    <w:rsid w:val="008D4AE4"/>
    <w:rsid w:val="008D6323"/>
    <w:rsid w:val="008D6CCB"/>
    <w:rsid w:val="008D6DF2"/>
    <w:rsid w:val="008E0372"/>
    <w:rsid w:val="008E3654"/>
    <w:rsid w:val="008E7368"/>
    <w:rsid w:val="008F1CE6"/>
    <w:rsid w:val="008F205F"/>
    <w:rsid w:val="008F216C"/>
    <w:rsid w:val="008F4C08"/>
    <w:rsid w:val="00901EBD"/>
    <w:rsid w:val="009035D2"/>
    <w:rsid w:val="00910A5E"/>
    <w:rsid w:val="00910F34"/>
    <w:rsid w:val="009120AC"/>
    <w:rsid w:val="00912249"/>
    <w:rsid w:val="009201F7"/>
    <w:rsid w:val="0092073D"/>
    <w:rsid w:val="00924553"/>
    <w:rsid w:val="00925876"/>
    <w:rsid w:val="00932564"/>
    <w:rsid w:val="00934B77"/>
    <w:rsid w:val="00941EC8"/>
    <w:rsid w:val="00942CC3"/>
    <w:rsid w:val="00946EEF"/>
    <w:rsid w:val="00951BEB"/>
    <w:rsid w:val="0095669F"/>
    <w:rsid w:val="0095706A"/>
    <w:rsid w:val="00961072"/>
    <w:rsid w:val="009655BB"/>
    <w:rsid w:val="00971481"/>
    <w:rsid w:val="00972422"/>
    <w:rsid w:val="00980912"/>
    <w:rsid w:val="00982049"/>
    <w:rsid w:val="00984C40"/>
    <w:rsid w:val="0098696C"/>
    <w:rsid w:val="00990FA1"/>
    <w:rsid w:val="009936EF"/>
    <w:rsid w:val="00995553"/>
    <w:rsid w:val="0099590A"/>
    <w:rsid w:val="009A1919"/>
    <w:rsid w:val="009A27F0"/>
    <w:rsid w:val="009A3C25"/>
    <w:rsid w:val="009A4F39"/>
    <w:rsid w:val="009A7FBE"/>
    <w:rsid w:val="009B585F"/>
    <w:rsid w:val="009C235C"/>
    <w:rsid w:val="009C6697"/>
    <w:rsid w:val="009C7375"/>
    <w:rsid w:val="009D0487"/>
    <w:rsid w:val="009D0B9C"/>
    <w:rsid w:val="009D1471"/>
    <w:rsid w:val="009D38A2"/>
    <w:rsid w:val="009D3E2D"/>
    <w:rsid w:val="009D4CFE"/>
    <w:rsid w:val="009D6612"/>
    <w:rsid w:val="009E135B"/>
    <w:rsid w:val="009E38D3"/>
    <w:rsid w:val="009E5108"/>
    <w:rsid w:val="009E515F"/>
    <w:rsid w:val="009E539F"/>
    <w:rsid w:val="009E6A2B"/>
    <w:rsid w:val="009F6DBA"/>
    <w:rsid w:val="00A00095"/>
    <w:rsid w:val="00A01161"/>
    <w:rsid w:val="00A04CB2"/>
    <w:rsid w:val="00A07874"/>
    <w:rsid w:val="00A10CEC"/>
    <w:rsid w:val="00A113FC"/>
    <w:rsid w:val="00A13E8B"/>
    <w:rsid w:val="00A1421D"/>
    <w:rsid w:val="00A15A0E"/>
    <w:rsid w:val="00A172B8"/>
    <w:rsid w:val="00A176C3"/>
    <w:rsid w:val="00A20C8D"/>
    <w:rsid w:val="00A25F70"/>
    <w:rsid w:val="00A266C6"/>
    <w:rsid w:val="00A27B22"/>
    <w:rsid w:val="00A31423"/>
    <w:rsid w:val="00A37947"/>
    <w:rsid w:val="00A436A3"/>
    <w:rsid w:val="00A43E9B"/>
    <w:rsid w:val="00A45057"/>
    <w:rsid w:val="00A47D0C"/>
    <w:rsid w:val="00A547EE"/>
    <w:rsid w:val="00A56A65"/>
    <w:rsid w:val="00A63954"/>
    <w:rsid w:val="00A6398D"/>
    <w:rsid w:val="00A63C66"/>
    <w:rsid w:val="00A66B86"/>
    <w:rsid w:val="00A74BFE"/>
    <w:rsid w:val="00A74D08"/>
    <w:rsid w:val="00A77B3A"/>
    <w:rsid w:val="00A81D3E"/>
    <w:rsid w:val="00A81D9C"/>
    <w:rsid w:val="00A83274"/>
    <w:rsid w:val="00A8490C"/>
    <w:rsid w:val="00A8693F"/>
    <w:rsid w:val="00A86DB0"/>
    <w:rsid w:val="00A92031"/>
    <w:rsid w:val="00A92BAB"/>
    <w:rsid w:val="00A95DDB"/>
    <w:rsid w:val="00AA445D"/>
    <w:rsid w:val="00AA7181"/>
    <w:rsid w:val="00AA7F4B"/>
    <w:rsid w:val="00AB2352"/>
    <w:rsid w:val="00AB3342"/>
    <w:rsid w:val="00AB3CC1"/>
    <w:rsid w:val="00AB4F61"/>
    <w:rsid w:val="00AC1184"/>
    <w:rsid w:val="00AC1DF0"/>
    <w:rsid w:val="00AC3B95"/>
    <w:rsid w:val="00AC3C00"/>
    <w:rsid w:val="00AC525E"/>
    <w:rsid w:val="00AC6172"/>
    <w:rsid w:val="00AD0F16"/>
    <w:rsid w:val="00AD187F"/>
    <w:rsid w:val="00AD6240"/>
    <w:rsid w:val="00AD682C"/>
    <w:rsid w:val="00AD79A1"/>
    <w:rsid w:val="00AE0E7E"/>
    <w:rsid w:val="00AE2088"/>
    <w:rsid w:val="00AE38F2"/>
    <w:rsid w:val="00AE46BF"/>
    <w:rsid w:val="00AE755B"/>
    <w:rsid w:val="00AE77EB"/>
    <w:rsid w:val="00AF23FF"/>
    <w:rsid w:val="00AF2EC2"/>
    <w:rsid w:val="00AF60A7"/>
    <w:rsid w:val="00AF7ABA"/>
    <w:rsid w:val="00B1018A"/>
    <w:rsid w:val="00B110AC"/>
    <w:rsid w:val="00B1164B"/>
    <w:rsid w:val="00B1177D"/>
    <w:rsid w:val="00B11E9C"/>
    <w:rsid w:val="00B123D3"/>
    <w:rsid w:val="00B1261E"/>
    <w:rsid w:val="00B12CCB"/>
    <w:rsid w:val="00B20D8B"/>
    <w:rsid w:val="00B236F4"/>
    <w:rsid w:val="00B25CE0"/>
    <w:rsid w:val="00B26C35"/>
    <w:rsid w:val="00B35486"/>
    <w:rsid w:val="00B37842"/>
    <w:rsid w:val="00B42D70"/>
    <w:rsid w:val="00B4326C"/>
    <w:rsid w:val="00B4516F"/>
    <w:rsid w:val="00B46011"/>
    <w:rsid w:val="00B4681E"/>
    <w:rsid w:val="00B47E55"/>
    <w:rsid w:val="00B50E1B"/>
    <w:rsid w:val="00B5345F"/>
    <w:rsid w:val="00B56DAE"/>
    <w:rsid w:val="00B56FC2"/>
    <w:rsid w:val="00B57350"/>
    <w:rsid w:val="00B6053C"/>
    <w:rsid w:val="00B60844"/>
    <w:rsid w:val="00B62678"/>
    <w:rsid w:val="00B62EE7"/>
    <w:rsid w:val="00B63D17"/>
    <w:rsid w:val="00B708AF"/>
    <w:rsid w:val="00B7435B"/>
    <w:rsid w:val="00B74779"/>
    <w:rsid w:val="00B8121D"/>
    <w:rsid w:val="00B812DF"/>
    <w:rsid w:val="00B82D66"/>
    <w:rsid w:val="00B844C5"/>
    <w:rsid w:val="00B85732"/>
    <w:rsid w:val="00B8686B"/>
    <w:rsid w:val="00B90B30"/>
    <w:rsid w:val="00B90DB2"/>
    <w:rsid w:val="00B94CAF"/>
    <w:rsid w:val="00B9586F"/>
    <w:rsid w:val="00B96172"/>
    <w:rsid w:val="00B97832"/>
    <w:rsid w:val="00BA1F67"/>
    <w:rsid w:val="00BA271D"/>
    <w:rsid w:val="00BA398C"/>
    <w:rsid w:val="00BA5446"/>
    <w:rsid w:val="00BA69DD"/>
    <w:rsid w:val="00BA6EB3"/>
    <w:rsid w:val="00BB4C07"/>
    <w:rsid w:val="00BB4C1B"/>
    <w:rsid w:val="00BB4C3A"/>
    <w:rsid w:val="00BB7CB3"/>
    <w:rsid w:val="00BC0002"/>
    <w:rsid w:val="00BC12D6"/>
    <w:rsid w:val="00BC198A"/>
    <w:rsid w:val="00BC4AF3"/>
    <w:rsid w:val="00BC4C89"/>
    <w:rsid w:val="00BC5500"/>
    <w:rsid w:val="00BC5B09"/>
    <w:rsid w:val="00BC614E"/>
    <w:rsid w:val="00BD0655"/>
    <w:rsid w:val="00BD1129"/>
    <w:rsid w:val="00BD326E"/>
    <w:rsid w:val="00BD46CC"/>
    <w:rsid w:val="00BD62EA"/>
    <w:rsid w:val="00BD647D"/>
    <w:rsid w:val="00BE14D0"/>
    <w:rsid w:val="00BE1A5C"/>
    <w:rsid w:val="00BE2C76"/>
    <w:rsid w:val="00BE33B1"/>
    <w:rsid w:val="00BF0D62"/>
    <w:rsid w:val="00BF3CEA"/>
    <w:rsid w:val="00BF50F0"/>
    <w:rsid w:val="00BF5976"/>
    <w:rsid w:val="00BF6A8E"/>
    <w:rsid w:val="00C01DCB"/>
    <w:rsid w:val="00C0500B"/>
    <w:rsid w:val="00C131F0"/>
    <w:rsid w:val="00C13203"/>
    <w:rsid w:val="00C14BA8"/>
    <w:rsid w:val="00C150FC"/>
    <w:rsid w:val="00C17314"/>
    <w:rsid w:val="00C24E40"/>
    <w:rsid w:val="00C27740"/>
    <w:rsid w:val="00C27BB4"/>
    <w:rsid w:val="00C304C4"/>
    <w:rsid w:val="00C30FD2"/>
    <w:rsid w:val="00C3223B"/>
    <w:rsid w:val="00C33709"/>
    <w:rsid w:val="00C35282"/>
    <w:rsid w:val="00C411BB"/>
    <w:rsid w:val="00C4130B"/>
    <w:rsid w:val="00C425B1"/>
    <w:rsid w:val="00C42F20"/>
    <w:rsid w:val="00C45EAA"/>
    <w:rsid w:val="00C471D5"/>
    <w:rsid w:val="00C477AC"/>
    <w:rsid w:val="00C51995"/>
    <w:rsid w:val="00C5432E"/>
    <w:rsid w:val="00C57D50"/>
    <w:rsid w:val="00C602C1"/>
    <w:rsid w:val="00C62CA0"/>
    <w:rsid w:val="00C63CE2"/>
    <w:rsid w:val="00C651A0"/>
    <w:rsid w:val="00C66815"/>
    <w:rsid w:val="00C670A1"/>
    <w:rsid w:val="00C7254E"/>
    <w:rsid w:val="00C76661"/>
    <w:rsid w:val="00C8185B"/>
    <w:rsid w:val="00C85FC5"/>
    <w:rsid w:val="00C91534"/>
    <w:rsid w:val="00C91D6B"/>
    <w:rsid w:val="00C921A2"/>
    <w:rsid w:val="00C926E5"/>
    <w:rsid w:val="00C947D2"/>
    <w:rsid w:val="00C9502E"/>
    <w:rsid w:val="00CA04FE"/>
    <w:rsid w:val="00CA167D"/>
    <w:rsid w:val="00CA4B66"/>
    <w:rsid w:val="00CA70CA"/>
    <w:rsid w:val="00CA70D2"/>
    <w:rsid w:val="00CB0E70"/>
    <w:rsid w:val="00CB1736"/>
    <w:rsid w:val="00CB33C7"/>
    <w:rsid w:val="00CB352E"/>
    <w:rsid w:val="00CB5CF1"/>
    <w:rsid w:val="00CB63FC"/>
    <w:rsid w:val="00CB6888"/>
    <w:rsid w:val="00CB6D3B"/>
    <w:rsid w:val="00CB7244"/>
    <w:rsid w:val="00CC2213"/>
    <w:rsid w:val="00CC327B"/>
    <w:rsid w:val="00CC4ACA"/>
    <w:rsid w:val="00CC5B1E"/>
    <w:rsid w:val="00CC7EB8"/>
    <w:rsid w:val="00CD0CDF"/>
    <w:rsid w:val="00CD0E09"/>
    <w:rsid w:val="00CD0F83"/>
    <w:rsid w:val="00CD5D51"/>
    <w:rsid w:val="00CE2B92"/>
    <w:rsid w:val="00CE53C8"/>
    <w:rsid w:val="00CE76A1"/>
    <w:rsid w:val="00CF1CE2"/>
    <w:rsid w:val="00CF276F"/>
    <w:rsid w:val="00CF4B70"/>
    <w:rsid w:val="00D10BA2"/>
    <w:rsid w:val="00D112BE"/>
    <w:rsid w:val="00D1343F"/>
    <w:rsid w:val="00D1503D"/>
    <w:rsid w:val="00D15695"/>
    <w:rsid w:val="00D172C8"/>
    <w:rsid w:val="00D17A99"/>
    <w:rsid w:val="00D17B69"/>
    <w:rsid w:val="00D25193"/>
    <w:rsid w:val="00D303D8"/>
    <w:rsid w:val="00D339F1"/>
    <w:rsid w:val="00D37015"/>
    <w:rsid w:val="00D409B9"/>
    <w:rsid w:val="00D40D19"/>
    <w:rsid w:val="00D47DBE"/>
    <w:rsid w:val="00D54F5A"/>
    <w:rsid w:val="00D567FF"/>
    <w:rsid w:val="00D56F33"/>
    <w:rsid w:val="00D611BF"/>
    <w:rsid w:val="00D62FEE"/>
    <w:rsid w:val="00D63D74"/>
    <w:rsid w:val="00D64FB5"/>
    <w:rsid w:val="00D6792E"/>
    <w:rsid w:val="00D72ECE"/>
    <w:rsid w:val="00D72EFE"/>
    <w:rsid w:val="00D7416D"/>
    <w:rsid w:val="00D752FC"/>
    <w:rsid w:val="00D773C3"/>
    <w:rsid w:val="00D77FC4"/>
    <w:rsid w:val="00D8164D"/>
    <w:rsid w:val="00D8261B"/>
    <w:rsid w:val="00D83DCC"/>
    <w:rsid w:val="00D8543C"/>
    <w:rsid w:val="00D919EC"/>
    <w:rsid w:val="00D91E5B"/>
    <w:rsid w:val="00D92684"/>
    <w:rsid w:val="00D92F88"/>
    <w:rsid w:val="00D94362"/>
    <w:rsid w:val="00D9633B"/>
    <w:rsid w:val="00D96679"/>
    <w:rsid w:val="00DA323E"/>
    <w:rsid w:val="00DA520F"/>
    <w:rsid w:val="00DA62DD"/>
    <w:rsid w:val="00DB2D0F"/>
    <w:rsid w:val="00DB3F31"/>
    <w:rsid w:val="00DB5577"/>
    <w:rsid w:val="00DB6A80"/>
    <w:rsid w:val="00DB6F79"/>
    <w:rsid w:val="00DC34DA"/>
    <w:rsid w:val="00DD03D4"/>
    <w:rsid w:val="00DD19B2"/>
    <w:rsid w:val="00DD741D"/>
    <w:rsid w:val="00DE5ED3"/>
    <w:rsid w:val="00DE7780"/>
    <w:rsid w:val="00DF0CAD"/>
    <w:rsid w:val="00DF26EE"/>
    <w:rsid w:val="00DF4D13"/>
    <w:rsid w:val="00DF733B"/>
    <w:rsid w:val="00DF73F4"/>
    <w:rsid w:val="00DF7778"/>
    <w:rsid w:val="00DF7DD0"/>
    <w:rsid w:val="00E0745F"/>
    <w:rsid w:val="00E11723"/>
    <w:rsid w:val="00E12AB8"/>
    <w:rsid w:val="00E12D2D"/>
    <w:rsid w:val="00E16F88"/>
    <w:rsid w:val="00E17A3E"/>
    <w:rsid w:val="00E243F5"/>
    <w:rsid w:val="00E26243"/>
    <w:rsid w:val="00E27A4E"/>
    <w:rsid w:val="00E30E42"/>
    <w:rsid w:val="00E3214E"/>
    <w:rsid w:val="00E3287A"/>
    <w:rsid w:val="00E33BCD"/>
    <w:rsid w:val="00E357EF"/>
    <w:rsid w:val="00E376AA"/>
    <w:rsid w:val="00E37F91"/>
    <w:rsid w:val="00E43F11"/>
    <w:rsid w:val="00E52A40"/>
    <w:rsid w:val="00E53DA5"/>
    <w:rsid w:val="00E54D6F"/>
    <w:rsid w:val="00E575F9"/>
    <w:rsid w:val="00E57D67"/>
    <w:rsid w:val="00E60BC4"/>
    <w:rsid w:val="00E62737"/>
    <w:rsid w:val="00E65F87"/>
    <w:rsid w:val="00E67382"/>
    <w:rsid w:val="00E71631"/>
    <w:rsid w:val="00E74DB9"/>
    <w:rsid w:val="00E80B86"/>
    <w:rsid w:val="00E82F07"/>
    <w:rsid w:val="00E8381B"/>
    <w:rsid w:val="00E85A7A"/>
    <w:rsid w:val="00E862E5"/>
    <w:rsid w:val="00E869A9"/>
    <w:rsid w:val="00E91328"/>
    <w:rsid w:val="00E93681"/>
    <w:rsid w:val="00E9688D"/>
    <w:rsid w:val="00EA069B"/>
    <w:rsid w:val="00EA0FB4"/>
    <w:rsid w:val="00EA11DB"/>
    <w:rsid w:val="00EA3259"/>
    <w:rsid w:val="00EA540D"/>
    <w:rsid w:val="00EA6CC0"/>
    <w:rsid w:val="00EA7184"/>
    <w:rsid w:val="00EB0276"/>
    <w:rsid w:val="00EB0C4C"/>
    <w:rsid w:val="00EB2343"/>
    <w:rsid w:val="00EB33F4"/>
    <w:rsid w:val="00EB3635"/>
    <w:rsid w:val="00EB38E7"/>
    <w:rsid w:val="00EB6EC2"/>
    <w:rsid w:val="00EC1CBE"/>
    <w:rsid w:val="00EC204C"/>
    <w:rsid w:val="00EC4266"/>
    <w:rsid w:val="00EC42CA"/>
    <w:rsid w:val="00EC444B"/>
    <w:rsid w:val="00EC68F5"/>
    <w:rsid w:val="00ED1EAF"/>
    <w:rsid w:val="00ED46B2"/>
    <w:rsid w:val="00ED4B34"/>
    <w:rsid w:val="00ED6CF0"/>
    <w:rsid w:val="00ED78C4"/>
    <w:rsid w:val="00EE0E20"/>
    <w:rsid w:val="00EE1FC2"/>
    <w:rsid w:val="00EE6C4B"/>
    <w:rsid w:val="00EF0C8A"/>
    <w:rsid w:val="00EF17B1"/>
    <w:rsid w:val="00EF2CDB"/>
    <w:rsid w:val="00EF551A"/>
    <w:rsid w:val="00EF710C"/>
    <w:rsid w:val="00F00E9D"/>
    <w:rsid w:val="00F0382E"/>
    <w:rsid w:val="00F03906"/>
    <w:rsid w:val="00F03D0F"/>
    <w:rsid w:val="00F04319"/>
    <w:rsid w:val="00F04EF4"/>
    <w:rsid w:val="00F04F28"/>
    <w:rsid w:val="00F10438"/>
    <w:rsid w:val="00F10BEA"/>
    <w:rsid w:val="00F12F4D"/>
    <w:rsid w:val="00F1440E"/>
    <w:rsid w:val="00F144AB"/>
    <w:rsid w:val="00F14811"/>
    <w:rsid w:val="00F14EB3"/>
    <w:rsid w:val="00F16933"/>
    <w:rsid w:val="00F17AE5"/>
    <w:rsid w:val="00F21A87"/>
    <w:rsid w:val="00F21C75"/>
    <w:rsid w:val="00F22D7C"/>
    <w:rsid w:val="00F242B2"/>
    <w:rsid w:val="00F242F3"/>
    <w:rsid w:val="00F2744D"/>
    <w:rsid w:val="00F30D75"/>
    <w:rsid w:val="00F31D21"/>
    <w:rsid w:val="00F322CF"/>
    <w:rsid w:val="00F33097"/>
    <w:rsid w:val="00F34176"/>
    <w:rsid w:val="00F341D3"/>
    <w:rsid w:val="00F37038"/>
    <w:rsid w:val="00F37C51"/>
    <w:rsid w:val="00F41555"/>
    <w:rsid w:val="00F4407A"/>
    <w:rsid w:val="00F530CF"/>
    <w:rsid w:val="00F5525F"/>
    <w:rsid w:val="00F56BBE"/>
    <w:rsid w:val="00F614B0"/>
    <w:rsid w:val="00F62BFB"/>
    <w:rsid w:val="00F63795"/>
    <w:rsid w:val="00F673EA"/>
    <w:rsid w:val="00F700B8"/>
    <w:rsid w:val="00F70127"/>
    <w:rsid w:val="00F7195B"/>
    <w:rsid w:val="00F72AAC"/>
    <w:rsid w:val="00F74170"/>
    <w:rsid w:val="00F746A8"/>
    <w:rsid w:val="00F75B7D"/>
    <w:rsid w:val="00F83459"/>
    <w:rsid w:val="00F834C3"/>
    <w:rsid w:val="00F86875"/>
    <w:rsid w:val="00F86BA3"/>
    <w:rsid w:val="00F8770C"/>
    <w:rsid w:val="00F90B7D"/>
    <w:rsid w:val="00F92C4F"/>
    <w:rsid w:val="00F95B42"/>
    <w:rsid w:val="00F97FCF"/>
    <w:rsid w:val="00FA013B"/>
    <w:rsid w:val="00FA0AED"/>
    <w:rsid w:val="00FA0F89"/>
    <w:rsid w:val="00FA2890"/>
    <w:rsid w:val="00FA28A1"/>
    <w:rsid w:val="00FA3229"/>
    <w:rsid w:val="00FA3583"/>
    <w:rsid w:val="00FA573F"/>
    <w:rsid w:val="00FA5903"/>
    <w:rsid w:val="00FA7BFF"/>
    <w:rsid w:val="00FB21A9"/>
    <w:rsid w:val="00FB2360"/>
    <w:rsid w:val="00FB593C"/>
    <w:rsid w:val="00FC33F5"/>
    <w:rsid w:val="00FC4783"/>
    <w:rsid w:val="00FC5762"/>
    <w:rsid w:val="00FC5A8A"/>
    <w:rsid w:val="00FD205B"/>
    <w:rsid w:val="00FD3387"/>
    <w:rsid w:val="00FD3524"/>
    <w:rsid w:val="00FD3D8C"/>
    <w:rsid w:val="00FD7304"/>
    <w:rsid w:val="00FE3FCA"/>
    <w:rsid w:val="00FE48CC"/>
    <w:rsid w:val="00FE564F"/>
    <w:rsid w:val="00FE6C7A"/>
    <w:rsid w:val="00FE6CA7"/>
    <w:rsid w:val="00FE70B3"/>
    <w:rsid w:val="00FF35F8"/>
    <w:rsid w:val="00FF4BE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06AE8C5"/>
  <w15:docId w15:val="{AD0E6549-C80F-4527-BB3B-A4497B89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98B"/>
    <w:rPr>
      <w:sz w:val="24"/>
      <w:szCs w:val="24"/>
      <w:lang w:eastAsia="en-US"/>
    </w:rPr>
  </w:style>
  <w:style w:type="paragraph" w:styleId="Heading1">
    <w:name w:val="heading 1"/>
    <w:basedOn w:val="Normal"/>
    <w:next w:val="Normal"/>
    <w:link w:val="Heading1Char"/>
    <w:uiPriority w:val="9"/>
    <w:qFormat/>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paragraph" w:styleId="Heading5">
    <w:name w:val="heading 5"/>
    <w:basedOn w:val="Normal"/>
    <w:next w:val="Normal"/>
    <w:link w:val="Heading5Char"/>
    <w:uiPriority w:val="9"/>
    <w:unhideWhenUsed/>
    <w:qFormat/>
    <w:rsid w:val="000A1C0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qFormat/>
    <w:rsid w:val="0035165B"/>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uiPriority w:val="99"/>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qFormat/>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nhideWhenUsed/>
    <w:rsid w:val="007A3637"/>
    <w:pPr>
      <w:tabs>
        <w:tab w:val="center" w:pos="4513"/>
        <w:tab w:val="right" w:pos="9026"/>
      </w:tabs>
    </w:pPr>
  </w:style>
  <w:style w:type="character" w:customStyle="1" w:styleId="FooterChar">
    <w:name w:val="Footer Char"/>
    <w:basedOn w:val="DefaultParagraphFont"/>
    <w:link w:val="Footer"/>
    <w:rsid w:val="007A3637"/>
    <w:rPr>
      <w:sz w:val="24"/>
      <w:szCs w:val="24"/>
      <w:lang w:eastAsia="en-US"/>
    </w:rPr>
  </w:style>
  <w:style w:type="paragraph" w:styleId="NoSpacing">
    <w:name w:val="No Spacing"/>
    <w:link w:val="NoSpacingChar"/>
    <w:uiPriority w:val="1"/>
    <w:qFormat/>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D567FF"/>
    <w:pPr>
      <w:numPr>
        <w:numId w:val="2"/>
      </w:numPr>
      <w:spacing w:before="20"/>
    </w:pPr>
    <w:rPr>
      <w:rFonts w:ascii="Arial" w:hAnsi="Arial"/>
      <w:color w:val="000000"/>
      <w:sz w:val="22"/>
    </w:rPr>
  </w:style>
  <w:style w:type="table" w:styleId="TableGrid">
    <w:name w:val="Table Grid"/>
    <w:basedOn w:val="TableNormal"/>
    <w:uiPriority w:val="59"/>
    <w:rsid w:val="00DB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2678"/>
    <w:rPr>
      <w:color w:val="0000FF"/>
      <w:u w:val="single"/>
    </w:rPr>
  </w:style>
  <w:style w:type="paragraph" w:styleId="NormalWeb">
    <w:name w:val="Normal (Web)"/>
    <w:basedOn w:val="Normal"/>
    <w:uiPriority w:val="99"/>
    <w:rsid w:val="00B62678"/>
    <w:pPr>
      <w:spacing w:after="192"/>
    </w:pPr>
    <w:rPr>
      <w:rFonts w:ascii="Times New Roman" w:eastAsia="Times New Roman" w:hAnsi="Times New Roman"/>
      <w:lang w:eastAsia="en-AU"/>
    </w:rPr>
  </w:style>
  <w:style w:type="paragraph" w:customStyle="1" w:styleId="pagetitle">
    <w:name w:val="page_title"/>
    <w:basedOn w:val="Normal"/>
    <w:uiPriority w:val="99"/>
    <w:rsid w:val="0061010C"/>
    <w:pPr>
      <w:spacing w:before="100" w:beforeAutospacing="1" w:after="100" w:afterAutospacing="1"/>
    </w:pPr>
    <w:rPr>
      <w:rFonts w:ascii="Times New Roman" w:eastAsia="Times New Roman" w:hAnsi="Times New Roman"/>
      <w:lang w:eastAsia="en-AU"/>
    </w:rPr>
  </w:style>
  <w:style w:type="paragraph" w:customStyle="1" w:styleId="Default">
    <w:name w:val="Default"/>
    <w:rsid w:val="0061010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5F9"/>
    <w:rPr>
      <w:color w:val="800080" w:themeColor="followedHyperlink"/>
      <w:u w:val="single"/>
    </w:rPr>
  </w:style>
  <w:style w:type="character" w:customStyle="1" w:styleId="Heading9Char">
    <w:name w:val="Heading 9 Char"/>
    <w:basedOn w:val="DefaultParagraphFont"/>
    <w:link w:val="Heading9"/>
    <w:uiPriority w:val="9"/>
    <w:rsid w:val="0035165B"/>
    <w:rPr>
      <w:rFonts w:ascii="Arial" w:eastAsia="Times New Roman" w:hAnsi="Arial" w:cs="Arial"/>
      <w:sz w:val="22"/>
      <w:szCs w:val="22"/>
      <w:lang w:eastAsia="en-US"/>
    </w:rPr>
  </w:style>
  <w:style w:type="numbering" w:customStyle="1" w:styleId="NoList1">
    <w:name w:val="No List1"/>
    <w:next w:val="NoList"/>
    <w:uiPriority w:val="99"/>
    <w:semiHidden/>
    <w:unhideWhenUsed/>
    <w:rsid w:val="0035165B"/>
  </w:style>
  <w:style w:type="paragraph" w:styleId="BodyTextIndent">
    <w:name w:val="Body Text Indent"/>
    <w:basedOn w:val="Normal"/>
    <w:link w:val="BodyTextIndentChar"/>
    <w:uiPriority w:val="99"/>
    <w:semiHidden/>
    <w:unhideWhenUsed/>
    <w:rsid w:val="0035165B"/>
    <w:pPr>
      <w:spacing w:after="120"/>
      <w:ind w:left="283"/>
    </w:pPr>
    <w:rPr>
      <w:rFonts w:ascii="Arial Narrow" w:eastAsia="Times New Roman" w:hAnsi="Arial Narrow"/>
      <w:sz w:val="22"/>
      <w:szCs w:val="22"/>
      <w:lang w:eastAsia="en-AU"/>
    </w:rPr>
  </w:style>
  <w:style w:type="character" w:customStyle="1" w:styleId="BodyTextIndentChar">
    <w:name w:val="Body Text Indent Char"/>
    <w:basedOn w:val="DefaultParagraphFont"/>
    <w:link w:val="BodyTextIndent"/>
    <w:uiPriority w:val="99"/>
    <w:semiHidden/>
    <w:rsid w:val="0035165B"/>
    <w:rPr>
      <w:rFonts w:ascii="Arial Narrow" w:eastAsia="Times New Roman" w:hAnsi="Arial Narrow"/>
      <w:sz w:val="22"/>
      <w:szCs w:val="22"/>
    </w:rPr>
  </w:style>
  <w:style w:type="paragraph" w:styleId="BodyText2">
    <w:name w:val="Body Text 2"/>
    <w:basedOn w:val="Normal"/>
    <w:link w:val="BodyText2Char"/>
    <w:semiHidden/>
    <w:unhideWhenUsed/>
    <w:rsid w:val="0035165B"/>
    <w:pPr>
      <w:spacing w:after="120" w:line="480" w:lineRule="auto"/>
    </w:pPr>
    <w:rPr>
      <w:rFonts w:ascii="Arial Narrow" w:eastAsia="Times New Roman" w:hAnsi="Arial Narrow"/>
      <w:sz w:val="22"/>
      <w:szCs w:val="22"/>
      <w:lang w:eastAsia="en-AU"/>
    </w:rPr>
  </w:style>
  <w:style w:type="character" w:customStyle="1" w:styleId="BodyText2Char">
    <w:name w:val="Body Text 2 Char"/>
    <w:basedOn w:val="DefaultParagraphFont"/>
    <w:link w:val="BodyText2"/>
    <w:semiHidden/>
    <w:rsid w:val="0035165B"/>
    <w:rPr>
      <w:rFonts w:ascii="Arial Narrow" w:eastAsia="Times New Roman" w:hAnsi="Arial Narrow"/>
      <w:sz w:val="22"/>
      <w:szCs w:val="22"/>
    </w:rPr>
  </w:style>
  <w:style w:type="paragraph" w:styleId="BodyText3">
    <w:name w:val="Body Text 3"/>
    <w:basedOn w:val="Normal"/>
    <w:link w:val="BodyText3Char"/>
    <w:uiPriority w:val="99"/>
    <w:unhideWhenUsed/>
    <w:rsid w:val="0035165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5165B"/>
    <w:rPr>
      <w:rFonts w:ascii="Times New Roman" w:eastAsia="Times New Roman" w:hAnsi="Times New Roman"/>
      <w:sz w:val="16"/>
      <w:szCs w:val="16"/>
      <w:lang w:eastAsia="en-US"/>
    </w:rPr>
  </w:style>
  <w:style w:type="paragraph" w:styleId="BodyTextIndent2">
    <w:name w:val="Body Text Indent 2"/>
    <w:basedOn w:val="Normal"/>
    <w:link w:val="BodyTextIndent2Char"/>
    <w:uiPriority w:val="99"/>
    <w:unhideWhenUsed/>
    <w:rsid w:val="0035165B"/>
    <w:pPr>
      <w:spacing w:after="120" w:line="480" w:lineRule="auto"/>
      <w:ind w:left="283"/>
    </w:pPr>
    <w:rPr>
      <w:rFonts w:ascii="Arial Narrow" w:eastAsia="Times New Roman" w:hAnsi="Arial Narrow"/>
      <w:sz w:val="22"/>
      <w:szCs w:val="22"/>
      <w:lang w:eastAsia="en-AU"/>
    </w:rPr>
  </w:style>
  <w:style w:type="character" w:customStyle="1" w:styleId="BodyTextIndent2Char">
    <w:name w:val="Body Text Indent 2 Char"/>
    <w:basedOn w:val="DefaultParagraphFont"/>
    <w:link w:val="BodyTextIndent2"/>
    <w:uiPriority w:val="99"/>
    <w:rsid w:val="0035165B"/>
    <w:rPr>
      <w:rFonts w:ascii="Arial Narrow" w:eastAsia="Times New Roman" w:hAnsi="Arial Narrow"/>
      <w:sz w:val="22"/>
      <w:szCs w:val="22"/>
    </w:rPr>
  </w:style>
  <w:style w:type="paragraph" w:styleId="PlainText">
    <w:name w:val="Plain Text"/>
    <w:basedOn w:val="Normal"/>
    <w:link w:val="PlainTextChar"/>
    <w:uiPriority w:val="99"/>
    <w:unhideWhenUsed/>
    <w:rsid w:val="0035165B"/>
    <w:rPr>
      <w:rFonts w:ascii="Consolas" w:eastAsia="Calibri" w:hAnsi="Consolas"/>
      <w:sz w:val="21"/>
      <w:szCs w:val="21"/>
    </w:rPr>
  </w:style>
  <w:style w:type="character" w:customStyle="1" w:styleId="PlainTextChar">
    <w:name w:val="Plain Text Char"/>
    <w:basedOn w:val="DefaultParagraphFont"/>
    <w:link w:val="PlainText"/>
    <w:uiPriority w:val="99"/>
    <w:rsid w:val="0035165B"/>
    <w:rPr>
      <w:rFonts w:ascii="Consolas" w:eastAsia="Calibri" w:hAnsi="Consolas"/>
      <w:sz w:val="21"/>
      <w:szCs w:val="21"/>
      <w:lang w:eastAsia="en-US"/>
    </w:rPr>
  </w:style>
  <w:style w:type="paragraph" w:customStyle="1" w:styleId="Body">
    <w:name w:val="Body"/>
    <w:basedOn w:val="Normal"/>
    <w:rsid w:val="0035165B"/>
    <w:pPr>
      <w:suppressAutoHyphens/>
      <w:overflowPunct w:val="0"/>
      <w:autoSpaceDE w:val="0"/>
      <w:autoSpaceDN w:val="0"/>
      <w:adjustRightInd w:val="0"/>
      <w:spacing w:before="120" w:line="360" w:lineRule="auto"/>
    </w:pPr>
    <w:rPr>
      <w:rFonts w:ascii="Times New Roman" w:eastAsia="Times New Roman" w:hAnsi="Times New Roman"/>
      <w:sz w:val="22"/>
      <w:szCs w:val="20"/>
    </w:rPr>
  </w:style>
  <w:style w:type="paragraph" w:customStyle="1" w:styleId="smallbody1">
    <w:name w:val="smallbody1"/>
    <w:basedOn w:val="Normal"/>
    <w:rsid w:val="0035165B"/>
    <w:pPr>
      <w:spacing w:before="100" w:beforeAutospacing="1" w:after="100" w:afterAutospacing="1"/>
    </w:pPr>
    <w:rPr>
      <w:rFonts w:ascii="Arial" w:eastAsia="Times New Roman" w:hAnsi="Arial" w:cs="Arial"/>
      <w:color w:val="000000"/>
      <w:lang w:eastAsia="en-AU"/>
    </w:rPr>
  </w:style>
  <w:style w:type="character" w:customStyle="1" w:styleId="hyper">
    <w:name w:val="hyper"/>
    <w:basedOn w:val="DefaultParagraphFont"/>
    <w:rsid w:val="0035165B"/>
  </w:style>
  <w:style w:type="numbering" w:customStyle="1" w:styleId="NoList2">
    <w:name w:val="No List2"/>
    <w:next w:val="NoList"/>
    <w:uiPriority w:val="99"/>
    <w:semiHidden/>
    <w:unhideWhenUsed/>
    <w:rsid w:val="0066121F"/>
  </w:style>
  <w:style w:type="table" w:customStyle="1" w:styleId="TableGrid1">
    <w:name w:val="Table Grid1"/>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121F"/>
  </w:style>
  <w:style w:type="paragraph" w:styleId="HTMLPreformatted">
    <w:name w:val="HTML Preformatted"/>
    <w:basedOn w:val="Normal"/>
    <w:link w:val="HTMLPreformattedChar"/>
    <w:unhideWhenUsed/>
    <w:rsid w:val="0066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6121F"/>
    <w:rPr>
      <w:rFonts w:ascii="Arial Unicode MS" w:eastAsia="Arial Unicode MS" w:hAnsi="Arial Unicode MS" w:cs="Arial Unicode MS"/>
      <w:lang w:eastAsia="en-US"/>
    </w:rPr>
  </w:style>
  <w:style w:type="character" w:customStyle="1" w:styleId="SubtitleChar1">
    <w:name w:val="Subtitle Char1"/>
    <w:aliases w:val="Subtitle - footer text Char1"/>
    <w:basedOn w:val="DefaultParagraphFont"/>
    <w:uiPriority w:val="11"/>
    <w:rsid w:val="0066121F"/>
    <w:rPr>
      <w:rFonts w:asciiTheme="majorHAnsi" w:eastAsiaTheme="majorEastAsia" w:hAnsiTheme="majorHAnsi" w:cstheme="majorBidi"/>
      <w:i/>
      <w:iCs/>
      <w:color w:val="4F81BD" w:themeColor="accent1"/>
      <w:spacing w:val="15"/>
      <w:sz w:val="24"/>
      <w:szCs w:val="24"/>
      <w:lang w:eastAsia="en-US"/>
    </w:rPr>
  </w:style>
  <w:style w:type="character" w:styleId="HTMLCite">
    <w:name w:val="HTML Cite"/>
    <w:basedOn w:val="DefaultParagraphFont"/>
    <w:uiPriority w:val="99"/>
    <w:semiHidden/>
    <w:unhideWhenUsed/>
    <w:rsid w:val="0066121F"/>
    <w:rPr>
      <w:i/>
      <w:iCs/>
    </w:rPr>
  </w:style>
  <w:style w:type="numbering" w:customStyle="1" w:styleId="NoList3">
    <w:name w:val="No List3"/>
    <w:next w:val="NoList"/>
    <w:uiPriority w:val="99"/>
    <w:semiHidden/>
    <w:unhideWhenUsed/>
    <w:rsid w:val="0066121F"/>
  </w:style>
  <w:style w:type="table" w:customStyle="1" w:styleId="TableGrid2">
    <w:name w:val="Table Grid2"/>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6121F"/>
  </w:style>
  <w:style w:type="paragraph" w:customStyle="1" w:styleId="Normal-Schedule">
    <w:name w:val="Normal - Schedule"/>
    <w:rsid w:val="00E85A7A"/>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 w:type="character" w:customStyle="1" w:styleId="legtitle1">
    <w:name w:val="legtitle1"/>
    <w:basedOn w:val="DefaultParagraphFont"/>
    <w:rsid w:val="00016568"/>
    <w:rPr>
      <w:rFonts w:ascii="Arial" w:hAnsi="Arial" w:cs="Arial" w:hint="default"/>
      <w:b/>
      <w:bCs/>
      <w:color w:val="10418E"/>
      <w:sz w:val="40"/>
      <w:szCs w:val="40"/>
    </w:rPr>
  </w:style>
  <w:style w:type="paragraph" w:customStyle="1" w:styleId="OmniPage516">
    <w:name w:val="OmniPage #516"/>
    <w:basedOn w:val="Normal"/>
    <w:rsid w:val="0079069A"/>
    <w:pPr>
      <w:tabs>
        <w:tab w:val="right" w:pos="7689"/>
      </w:tabs>
      <w:spacing w:line="325" w:lineRule="exact"/>
      <w:ind w:left="1749" w:right="1396"/>
    </w:pPr>
    <w:rPr>
      <w:rFonts w:ascii="Arial" w:eastAsia="Times New Roman" w:hAnsi="Arial"/>
      <w:noProof/>
      <w:sz w:val="20"/>
      <w:szCs w:val="20"/>
      <w:lang w:val="en-US"/>
    </w:rPr>
  </w:style>
  <w:style w:type="paragraph" w:customStyle="1" w:styleId="OmniPage517">
    <w:name w:val="OmniPage #517"/>
    <w:basedOn w:val="Normal"/>
    <w:rsid w:val="0079069A"/>
    <w:pPr>
      <w:spacing w:line="221" w:lineRule="exact"/>
      <w:ind w:left="61" w:right="50"/>
    </w:pPr>
    <w:rPr>
      <w:rFonts w:ascii="Arial" w:eastAsia="Times New Roman" w:hAnsi="Arial"/>
      <w:noProof/>
      <w:sz w:val="20"/>
      <w:szCs w:val="20"/>
      <w:lang w:val="en-US"/>
    </w:rPr>
  </w:style>
  <w:style w:type="paragraph" w:customStyle="1" w:styleId="OmniPage518">
    <w:name w:val="OmniPage #518"/>
    <w:basedOn w:val="Normal"/>
    <w:rsid w:val="0079069A"/>
    <w:pPr>
      <w:spacing w:line="196" w:lineRule="exact"/>
      <w:ind w:left="70" w:right="308"/>
    </w:pPr>
    <w:rPr>
      <w:rFonts w:ascii="Arial" w:eastAsia="Times New Roman" w:hAnsi="Arial"/>
      <w:noProof/>
      <w:sz w:val="20"/>
      <w:szCs w:val="20"/>
      <w:lang w:val="en-US"/>
    </w:rPr>
  </w:style>
  <w:style w:type="paragraph" w:customStyle="1" w:styleId="OmniPage520">
    <w:name w:val="OmniPage #520"/>
    <w:basedOn w:val="Normal"/>
    <w:rsid w:val="0079069A"/>
    <w:pPr>
      <w:tabs>
        <w:tab w:val="right" w:pos="2080"/>
      </w:tabs>
      <w:spacing w:line="196" w:lineRule="exact"/>
      <w:ind w:left="72" w:right="7005"/>
    </w:pPr>
    <w:rPr>
      <w:rFonts w:ascii="Arial" w:eastAsia="Times New Roman" w:hAnsi="Arial"/>
      <w:noProof/>
      <w:sz w:val="20"/>
      <w:szCs w:val="20"/>
      <w:lang w:val="en-US"/>
    </w:rPr>
  </w:style>
  <w:style w:type="paragraph" w:customStyle="1" w:styleId="OmniPage525">
    <w:name w:val="OmniPage #525"/>
    <w:basedOn w:val="Normal"/>
    <w:rsid w:val="0079069A"/>
    <w:pPr>
      <w:spacing w:line="218" w:lineRule="exact"/>
      <w:ind w:left="50" w:right="229"/>
    </w:pPr>
    <w:rPr>
      <w:rFonts w:ascii="Arial" w:eastAsia="Times New Roman" w:hAnsi="Arial"/>
      <w:noProof/>
      <w:sz w:val="20"/>
      <w:szCs w:val="20"/>
      <w:lang w:val="en-US"/>
    </w:rPr>
  </w:style>
  <w:style w:type="character" w:styleId="Emphasis">
    <w:name w:val="Emphasis"/>
    <w:basedOn w:val="DefaultParagraphFont"/>
    <w:uiPriority w:val="20"/>
    <w:qFormat/>
    <w:rsid w:val="00A25F70"/>
    <w:rPr>
      <w:i/>
      <w:iCs/>
    </w:rPr>
  </w:style>
  <w:style w:type="table" w:customStyle="1" w:styleId="TableGrid3">
    <w:name w:val="Table Grid3"/>
    <w:basedOn w:val="TableNormal"/>
    <w:next w:val="TableGrid"/>
    <w:uiPriority w:val="59"/>
    <w:rsid w:val="004E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207A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04EF4"/>
    <w:rPr>
      <w:sz w:val="16"/>
      <w:szCs w:val="16"/>
    </w:rPr>
  </w:style>
  <w:style w:type="paragraph" w:styleId="CommentText">
    <w:name w:val="annotation text"/>
    <w:basedOn w:val="Normal"/>
    <w:link w:val="CommentTextChar"/>
    <w:uiPriority w:val="99"/>
    <w:semiHidden/>
    <w:unhideWhenUsed/>
    <w:rsid w:val="00F04EF4"/>
    <w:rPr>
      <w:sz w:val="20"/>
      <w:szCs w:val="20"/>
    </w:rPr>
  </w:style>
  <w:style w:type="character" w:customStyle="1" w:styleId="CommentTextChar">
    <w:name w:val="Comment Text Char"/>
    <w:basedOn w:val="DefaultParagraphFont"/>
    <w:link w:val="CommentText"/>
    <w:uiPriority w:val="99"/>
    <w:semiHidden/>
    <w:rsid w:val="00F04EF4"/>
    <w:rPr>
      <w:lang w:eastAsia="en-US"/>
    </w:rPr>
  </w:style>
  <w:style w:type="paragraph" w:styleId="CommentSubject">
    <w:name w:val="annotation subject"/>
    <w:basedOn w:val="CommentText"/>
    <w:next w:val="CommentText"/>
    <w:link w:val="CommentSubjectChar"/>
    <w:uiPriority w:val="99"/>
    <w:semiHidden/>
    <w:unhideWhenUsed/>
    <w:rsid w:val="00F04EF4"/>
    <w:rPr>
      <w:b/>
      <w:bCs/>
    </w:rPr>
  </w:style>
  <w:style w:type="character" w:customStyle="1" w:styleId="CommentSubjectChar">
    <w:name w:val="Comment Subject Char"/>
    <w:basedOn w:val="CommentTextChar"/>
    <w:link w:val="CommentSubject"/>
    <w:uiPriority w:val="99"/>
    <w:semiHidden/>
    <w:rsid w:val="00F04EF4"/>
    <w:rPr>
      <w:b/>
      <w:bCs/>
      <w:lang w:eastAsia="en-US"/>
    </w:rPr>
  </w:style>
  <w:style w:type="character" w:customStyle="1" w:styleId="Heading5Char">
    <w:name w:val="Heading 5 Char"/>
    <w:basedOn w:val="DefaultParagraphFont"/>
    <w:link w:val="Heading5"/>
    <w:uiPriority w:val="9"/>
    <w:rsid w:val="000A1C03"/>
    <w:rPr>
      <w:rFonts w:asciiTheme="majorHAnsi" w:eastAsiaTheme="majorEastAsia" w:hAnsiTheme="majorHAnsi" w:cstheme="majorBidi"/>
      <w:color w:val="243F60" w:themeColor="accent1" w:themeShade="7F"/>
      <w:sz w:val="24"/>
      <w:szCs w:val="24"/>
      <w:lang w:eastAsia="en-US"/>
    </w:rPr>
  </w:style>
  <w:style w:type="character" w:customStyle="1" w:styleId="UnresolvedMention1">
    <w:name w:val="Unresolved Mention1"/>
    <w:basedOn w:val="DefaultParagraphFont"/>
    <w:uiPriority w:val="99"/>
    <w:semiHidden/>
    <w:unhideWhenUsed/>
    <w:rsid w:val="00024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207">
      <w:bodyDiv w:val="1"/>
      <w:marLeft w:val="0"/>
      <w:marRight w:val="0"/>
      <w:marTop w:val="0"/>
      <w:marBottom w:val="0"/>
      <w:divBdr>
        <w:top w:val="none" w:sz="0" w:space="0" w:color="auto"/>
        <w:left w:val="none" w:sz="0" w:space="0" w:color="auto"/>
        <w:bottom w:val="none" w:sz="0" w:space="0" w:color="auto"/>
        <w:right w:val="none" w:sz="0" w:space="0" w:color="auto"/>
      </w:divBdr>
    </w:div>
    <w:div w:id="99030787">
      <w:bodyDiv w:val="1"/>
      <w:marLeft w:val="0"/>
      <w:marRight w:val="0"/>
      <w:marTop w:val="0"/>
      <w:marBottom w:val="0"/>
      <w:divBdr>
        <w:top w:val="none" w:sz="0" w:space="0" w:color="auto"/>
        <w:left w:val="none" w:sz="0" w:space="0" w:color="auto"/>
        <w:bottom w:val="none" w:sz="0" w:space="0" w:color="auto"/>
        <w:right w:val="none" w:sz="0" w:space="0" w:color="auto"/>
      </w:divBdr>
    </w:div>
    <w:div w:id="111364735">
      <w:bodyDiv w:val="1"/>
      <w:marLeft w:val="0"/>
      <w:marRight w:val="0"/>
      <w:marTop w:val="0"/>
      <w:marBottom w:val="0"/>
      <w:divBdr>
        <w:top w:val="none" w:sz="0" w:space="0" w:color="auto"/>
        <w:left w:val="none" w:sz="0" w:space="0" w:color="auto"/>
        <w:bottom w:val="none" w:sz="0" w:space="0" w:color="auto"/>
        <w:right w:val="none" w:sz="0" w:space="0" w:color="auto"/>
      </w:divBdr>
    </w:div>
    <w:div w:id="123623863">
      <w:bodyDiv w:val="1"/>
      <w:marLeft w:val="0"/>
      <w:marRight w:val="0"/>
      <w:marTop w:val="0"/>
      <w:marBottom w:val="0"/>
      <w:divBdr>
        <w:top w:val="none" w:sz="0" w:space="0" w:color="auto"/>
        <w:left w:val="none" w:sz="0" w:space="0" w:color="auto"/>
        <w:bottom w:val="none" w:sz="0" w:space="0" w:color="auto"/>
        <w:right w:val="none" w:sz="0" w:space="0" w:color="auto"/>
      </w:divBdr>
    </w:div>
    <w:div w:id="151604016">
      <w:bodyDiv w:val="1"/>
      <w:marLeft w:val="0"/>
      <w:marRight w:val="0"/>
      <w:marTop w:val="0"/>
      <w:marBottom w:val="0"/>
      <w:divBdr>
        <w:top w:val="none" w:sz="0" w:space="0" w:color="auto"/>
        <w:left w:val="none" w:sz="0" w:space="0" w:color="auto"/>
        <w:bottom w:val="none" w:sz="0" w:space="0" w:color="auto"/>
        <w:right w:val="none" w:sz="0" w:space="0" w:color="auto"/>
      </w:divBdr>
    </w:div>
    <w:div w:id="214237451">
      <w:bodyDiv w:val="1"/>
      <w:marLeft w:val="0"/>
      <w:marRight w:val="0"/>
      <w:marTop w:val="0"/>
      <w:marBottom w:val="0"/>
      <w:divBdr>
        <w:top w:val="none" w:sz="0" w:space="0" w:color="auto"/>
        <w:left w:val="none" w:sz="0" w:space="0" w:color="auto"/>
        <w:bottom w:val="none" w:sz="0" w:space="0" w:color="auto"/>
        <w:right w:val="none" w:sz="0" w:space="0" w:color="auto"/>
      </w:divBdr>
    </w:div>
    <w:div w:id="247078423">
      <w:bodyDiv w:val="1"/>
      <w:marLeft w:val="0"/>
      <w:marRight w:val="0"/>
      <w:marTop w:val="0"/>
      <w:marBottom w:val="0"/>
      <w:divBdr>
        <w:top w:val="none" w:sz="0" w:space="0" w:color="auto"/>
        <w:left w:val="none" w:sz="0" w:space="0" w:color="auto"/>
        <w:bottom w:val="none" w:sz="0" w:space="0" w:color="auto"/>
        <w:right w:val="none" w:sz="0" w:space="0" w:color="auto"/>
      </w:divBdr>
    </w:div>
    <w:div w:id="344022449">
      <w:bodyDiv w:val="1"/>
      <w:marLeft w:val="0"/>
      <w:marRight w:val="0"/>
      <w:marTop w:val="0"/>
      <w:marBottom w:val="0"/>
      <w:divBdr>
        <w:top w:val="none" w:sz="0" w:space="0" w:color="auto"/>
        <w:left w:val="none" w:sz="0" w:space="0" w:color="auto"/>
        <w:bottom w:val="none" w:sz="0" w:space="0" w:color="auto"/>
        <w:right w:val="none" w:sz="0" w:space="0" w:color="auto"/>
      </w:divBdr>
    </w:div>
    <w:div w:id="368184077">
      <w:bodyDiv w:val="1"/>
      <w:marLeft w:val="0"/>
      <w:marRight w:val="0"/>
      <w:marTop w:val="0"/>
      <w:marBottom w:val="0"/>
      <w:divBdr>
        <w:top w:val="none" w:sz="0" w:space="0" w:color="auto"/>
        <w:left w:val="none" w:sz="0" w:space="0" w:color="auto"/>
        <w:bottom w:val="none" w:sz="0" w:space="0" w:color="auto"/>
        <w:right w:val="none" w:sz="0" w:space="0" w:color="auto"/>
      </w:divBdr>
    </w:div>
    <w:div w:id="393821901">
      <w:bodyDiv w:val="1"/>
      <w:marLeft w:val="0"/>
      <w:marRight w:val="0"/>
      <w:marTop w:val="0"/>
      <w:marBottom w:val="0"/>
      <w:divBdr>
        <w:top w:val="none" w:sz="0" w:space="0" w:color="auto"/>
        <w:left w:val="none" w:sz="0" w:space="0" w:color="auto"/>
        <w:bottom w:val="none" w:sz="0" w:space="0" w:color="auto"/>
        <w:right w:val="none" w:sz="0" w:space="0" w:color="auto"/>
      </w:divBdr>
    </w:div>
    <w:div w:id="433862302">
      <w:bodyDiv w:val="1"/>
      <w:marLeft w:val="0"/>
      <w:marRight w:val="0"/>
      <w:marTop w:val="0"/>
      <w:marBottom w:val="0"/>
      <w:divBdr>
        <w:top w:val="none" w:sz="0" w:space="0" w:color="auto"/>
        <w:left w:val="none" w:sz="0" w:space="0" w:color="auto"/>
        <w:bottom w:val="none" w:sz="0" w:space="0" w:color="auto"/>
        <w:right w:val="none" w:sz="0" w:space="0" w:color="auto"/>
      </w:divBdr>
    </w:div>
    <w:div w:id="438717789">
      <w:bodyDiv w:val="1"/>
      <w:marLeft w:val="0"/>
      <w:marRight w:val="0"/>
      <w:marTop w:val="0"/>
      <w:marBottom w:val="0"/>
      <w:divBdr>
        <w:top w:val="none" w:sz="0" w:space="0" w:color="auto"/>
        <w:left w:val="none" w:sz="0" w:space="0" w:color="auto"/>
        <w:bottom w:val="none" w:sz="0" w:space="0" w:color="auto"/>
        <w:right w:val="none" w:sz="0" w:space="0" w:color="auto"/>
      </w:divBdr>
    </w:div>
    <w:div w:id="498077131">
      <w:bodyDiv w:val="1"/>
      <w:marLeft w:val="0"/>
      <w:marRight w:val="0"/>
      <w:marTop w:val="0"/>
      <w:marBottom w:val="0"/>
      <w:divBdr>
        <w:top w:val="none" w:sz="0" w:space="0" w:color="auto"/>
        <w:left w:val="none" w:sz="0" w:space="0" w:color="auto"/>
        <w:bottom w:val="none" w:sz="0" w:space="0" w:color="auto"/>
        <w:right w:val="none" w:sz="0" w:space="0" w:color="auto"/>
      </w:divBdr>
    </w:div>
    <w:div w:id="553469024">
      <w:bodyDiv w:val="1"/>
      <w:marLeft w:val="0"/>
      <w:marRight w:val="0"/>
      <w:marTop w:val="0"/>
      <w:marBottom w:val="0"/>
      <w:divBdr>
        <w:top w:val="none" w:sz="0" w:space="0" w:color="auto"/>
        <w:left w:val="none" w:sz="0" w:space="0" w:color="auto"/>
        <w:bottom w:val="none" w:sz="0" w:space="0" w:color="auto"/>
        <w:right w:val="none" w:sz="0" w:space="0" w:color="auto"/>
      </w:divBdr>
    </w:div>
    <w:div w:id="582761880">
      <w:bodyDiv w:val="1"/>
      <w:marLeft w:val="0"/>
      <w:marRight w:val="0"/>
      <w:marTop w:val="0"/>
      <w:marBottom w:val="0"/>
      <w:divBdr>
        <w:top w:val="none" w:sz="0" w:space="0" w:color="auto"/>
        <w:left w:val="none" w:sz="0" w:space="0" w:color="auto"/>
        <w:bottom w:val="none" w:sz="0" w:space="0" w:color="auto"/>
        <w:right w:val="none" w:sz="0" w:space="0" w:color="auto"/>
      </w:divBdr>
    </w:div>
    <w:div w:id="673722622">
      <w:bodyDiv w:val="1"/>
      <w:marLeft w:val="0"/>
      <w:marRight w:val="0"/>
      <w:marTop w:val="0"/>
      <w:marBottom w:val="0"/>
      <w:divBdr>
        <w:top w:val="none" w:sz="0" w:space="0" w:color="auto"/>
        <w:left w:val="none" w:sz="0" w:space="0" w:color="auto"/>
        <w:bottom w:val="none" w:sz="0" w:space="0" w:color="auto"/>
        <w:right w:val="none" w:sz="0" w:space="0" w:color="auto"/>
      </w:divBdr>
    </w:div>
    <w:div w:id="710959393">
      <w:bodyDiv w:val="1"/>
      <w:marLeft w:val="0"/>
      <w:marRight w:val="0"/>
      <w:marTop w:val="0"/>
      <w:marBottom w:val="0"/>
      <w:divBdr>
        <w:top w:val="none" w:sz="0" w:space="0" w:color="auto"/>
        <w:left w:val="none" w:sz="0" w:space="0" w:color="auto"/>
        <w:bottom w:val="none" w:sz="0" w:space="0" w:color="auto"/>
        <w:right w:val="none" w:sz="0" w:space="0" w:color="auto"/>
      </w:divBdr>
    </w:div>
    <w:div w:id="733506347">
      <w:bodyDiv w:val="1"/>
      <w:marLeft w:val="0"/>
      <w:marRight w:val="0"/>
      <w:marTop w:val="0"/>
      <w:marBottom w:val="0"/>
      <w:divBdr>
        <w:top w:val="none" w:sz="0" w:space="0" w:color="auto"/>
        <w:left w:val="none" w:sz="0" w:space="0" w:color="auto"/>
        <w:bottom w:val="none" w:sz="0" w:space="0" w:color="auto"/>
        <w:right w:val="none" w:sz="0" w:space="0" w:color="auto"/>
      </w:divBdr>
    </w:div>
    <w:div w:id="744110172">
      <w:bodyDiv w:val="1"/>
      <w:marLeft w:val="0"/>
      <w:marRight w:val="0"/>
      <w:marTop w:val="0"/>
      <w:marBottom w:val="0"/>
      <w:divBdr>
        <w:top w:val="none" w:sz="0" w:space="0" w:color="auto"/>
        <w:left w:val="none" w:sz="0" w:space="0" w:color="auto"/>
        <w:bottom w:val="none" w:sz="0" w:space="0" w:color="auto"/>
        <w:right w:val="none" w:sz="0" w:space="0" w:color="auto"/>
      </w:divBdr>
    </w:div>
    <w:div w:id="891843990">
      <w:bodyDiv w:val="1"/>
      <w:marLeft w:val="0"/>
      <w:marRight w:val="0"/>
      <w:marTop w:val="0"/>
      <w:marBottom w:val="0"/>
      <w:divBdr>
        <w:top w:val="none" w:sz="0" w:space="0" w:color="auto"/>
        <w:left w:val="none" w:sz="0" w:space="0" w:color="auto"/>
        <w:bottom w:val="none" w:sz="0" w:space="0" w:color="auto"/>
        <w:right w:val="none" w:sz="0" w:space="0" w:color="auto"/>
      </w:divBdr>
    </w:div>
    <w:div w:id="970595295">
      <w:bodyDiv w:val="1"/>
      <w:marLeft w:val="0"/>
      <w:marRight w:val="0"/>
      <w:marTop w:val="0"/>
      <w:marBottom w:val="0"/>
      <w:divBdr>
        <w:top w:val="none" w:sz="0" w:space="0" w:color="auto"/>
        <w:left w:val="none" w:sz="0" w:space="0" w:color="auto"/>
        <w:bottom w:val="none" w:sz="0" w:space="0" w:color="auto"/>
        <w:right w:val="none" w:sz="0" w:space="0" w:color="auto"/>
      </w:divBdr>
    </w:div>
    <w:div w:id="1062950864">
      <w:bodyDiv w:val="1"/>
      <w:marLeft w:val="0"/>
      <w:marRight w:val="0"/>
      <w:marTop w:val="0"/>
      <w:marBottom w:val="0"/>
      <w:divBdr>
        <w:top w:val="none" w:sz="0" w:space="0" w:color="auto"/>
        <w:left w:val="none" w:sz="0" w:space="0" w:color="auto"/>
        <w:bottom w:val="none" w:sz="0" w:space="0" w:color="auto"/>
        <w:right w:val="none" w:sz="0" w:space="0" w:color="auto"/>
      </w:divBdr>
    </w:div>
    <w:div w:id="1089892219">
      <w:bodyDiv w:val="1"/>
      <w:marLeft w:val="0"/>
      <w:marRight w:val="0"/>
      <w:marTop w:val="0"/>
      <w:marBottom w:val="0"/>
      <w:divBdr>
        <w:top w:val="none" w:sz="0" w:space="0" w:color="auto"/>
        <w:left w:val="none" w:sz="0" w:space="0" w:color="auto"/>
        <w:bottom w:val="none" w:sz="0" w:space="0" w:color="auto"/>
        <w:right w:val="none" w:sz="0" w:space="0" w:color="auto"/>
      </w:divBdr>
    </w:div>
    <w:div w:id="11379150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97">
          <w:marLeft w:val="0"/>
          <w:marRight w:val="0"/>
          <w:marTop w:val="0"/>
          <w:marBottom w:val="0"/>
          <w:divBdr>
            <w:top w:val="none" w:sz="0" w:space="0" w:color="auto"/>
            <w:left w:val="none" w:sz="0" w:space="0" w:color="auto"/>
            <w:bottom w:val="none" w:sz="0" w:space="0" w:color="auto"/>
            <w:right w:val="none" w:sz="0" w:space="0" w:color="auto"/>
          </w:divBdr>
        </w:div>
        <w:div w:id="987899088">
          <w:marLeft w:val="0"/>
          <w:marRight w:val="0"/>
          <w:marTop w:val="0"/>
          <w:marBottom w:val="0"/>
          <w:divBdr>
            <w:top w:val="none" w:sz="0" w:space="0" w:color="auto"/>
            <w:left w:val="none" w:sz="0" w:space="0" w:color="auto"/>
            <w:bottom w:val="none" w:sz="0" w:space="0" w:color="auto"/>
            <w:right w:val="none" w:sz="0" w:space="0" w:color="auto"/>
          </w:divBdr>
        </w:div>
        <w:div w:id="1237977387">
          <w:marLeft w:val="0"/>
          <w:marRight w:val="0"/>
          <w:marTop w:val="0"/>
          <w:marBottom w:val="0"/>
          <w:divBdr>
            <w:top w:val="none" w:sz="0" w:space="0" w:color="auto"/>
            <w:left w:val="none" w:sz="0" w:space="0" w:color="auto"/>
            <w:bottom w:val="none" w:sz="0" w:space="0" w:color="auto"/>
            <w:right w:val="none" w:sz="0" w:space="0" w:color="auto"/>
          </w:divBdr>
        </w:div>
        <w:div w:id="1123695509">
          <w:marLeft w:val="0"/>
          <w:marRight w:val="0"/>
          <w:marTop w:val="0"/>
          <w:marBottom w:val="0"/>
          <w:divBdr>
            <w:top w:val="none" w:sz="0" w:space="0" w:color="auto"/>
            <w:left w:val="none" w:sz="0" w:space="0" w:color="auto"/>
            <w:bottom w:val="none" w:sz="0" w:space="0" w:color="auto"/>
            <w:right w:val="none" w:sz="0" w:space="0" w:color="auto"/>
          </w:divBdr>
        </w:div>
        <w:div w:id="1683432683">
          <w:marLeft w:val="0"/>
          <w:marRight w:val="0"/>
          <w:marTop w:val="0"/>
          <w:marBottom w:val="0"/>
          <w:divBdr>
            <w:top w:val="none" w:sz="0" w:space="0" w:color="auto"/>
            <w:left w:val="none" w:sz="0" w:space="0" w:color="auto"/>
            <w:bottom w:val="none" w:sz="0" w:space="0" w:color="auto"/>
            <w:right w:val="none" w:sz="0" w:space="0" w:color="auto"/>
          </w:divBdr>
        </w:div>
        <w:div w:id="1703435869">
          <w:marLeft w:val="0"/>
          <w:marRight w:val="0"/>
          <w:marTop w:val="0"/>
          <w:marBottom w:val="0"/>
          <w:divBdr>
            <w:top w:val="none" w:sz="0" w:space="0" w:color="auto"/>
            <w:left w:val="none" w:sz="0" w:space="0" w:color="auto"/>
            <w:bottom w:val="none" w:sz="0" w:space="0" w:color="auto"/>
            <w:right w:val="none" w:sz="0" w:space="0" w:color="auto"/>
          </w:divBdr>
        </w:div>
        <w:div w:id="780342384">
          <w:marLeft w:val="0"/>
          <w:marRight w:val="0"/>
          <w:marTop w:val="0"/>
          <w:marBottom w:val="0"/>
          <w:divBdr>
            <w:top w:val="none" w:sz="0" w:space="0" w:color="auto"/>
            <w:left w:val="none" w:sz="0" w:space="0" w:color="auto"/>
            <w:bottom w:val="none" w:sz="0" w:space="0" w:color="auto"/>
            <w:right w:val="none" w:sz="0" w:space="0" w:color="auto"/>
          </w:divBdr>
        </w:div>
        <w:div w:id="544103825">
          <w:marLeft w:val="0"/>
          <w:marRight w:val="0"/>
          <w:marTop w:val="0"/>
          <w:marBottom w:val="0"/>
          <w:divBdr>
            <w:top w:val="none" w:sz="0" w:space="0" w:color="auto"/>
            <w:left w:val="none" w:sz="0" w:space="0" w:color="auto"/>
            <w:bottom w:val="none" w:sz="0" w:space="0" w:color="auto"/>
            <w:right w:val="none" w:sz="0" w:space="0" w:color="auto"/>
          </w:divBdr>
        </w:div>
        <w:div w:id="975913555">
          <w:marLeft w:val="0"/>
          <w:marRight w:val="0"/>
          <w:marTop w:val="0"/>
          <w:marBottom w:val="0"/>
          <w:divBdr>
            <w:top w:val="none" w:sz="0" w:space="0" w:color="auto"/>
            <w:left w:val="none" w:sz="0" w:space="0" w:color="auto"/>
            <w:bottom w:val="none" w:sz="0" w:space="0" w:color="auto"/>
            <w:right w:val="none" w:sz="0" w:space="0" w:color="auto"/>
          </w:divBdr>
        </w:div>
        <w:div w:id="178541530">
          <w:marLeft w:val="0"/>
          <w:marRight w:val="0"/>
          <w:marTop w:val="0"/>
          <w:marBottom w:val="0"/>
          <w:divBdr>
            <w:top w:val="none" w:sz="0" w:space="0" w:color="auto"/>
            <w:left w:val="none" w:sz="0" w:space="0" w:color="auto"/>
            <w:bottom w:val="none" w:sz="0" w:space="0" w:color="auto"/>
            <w:right w:val="none" w:sz="0" w:space="0" w:color="auto"/>
          </w:divBdr>
        </w:div>
        <w:div w:id="1757094483">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200409617">
          <w:marLeft w:val="0"/>
          <w:marRight w:val="0"/>
          <w:marTop w:val="0"/>
          <w:marBottom w:val="0"/>
          <w:divBdr>
            <w:top w:val="none" w:sz="0" w:space="0" w:color="auto"/>
            <w:left w:val="none" w:sz="0" w:space="0" w:color="auto"/>
            <w:bottom w:val="none" w:sz="0" w:space="0" w:color="auto"/>
            <w:right w:val="none" w:sz="0" w:space="0" w:color="auto"/>
          </w:divBdr>
        </w:div>
        <w:div w:id="1606882057">
          <w:marLeft w:val="0"/>
          <w:marRight w:val="0"/>
          <w:marTop w:val="0"/>
          <w:marBottom w:val="0"/>
          <w:divBdr>
            <w:top w:val="none" w:sz="0" w:space="0" w:color="auto"/>
            <w:left w:val="none" w:sz="0" w:space="0" w:color="auto"/>
            <w:bottom w:val="none" w:sz="0" w:space="0" w:color="auto"/>
            <w:right w:val="none" w:sz="0" w:space="0" w:color="auto"/>
          </w:divBdr>
        </w:div>
        <w:div w:id="1143617841">
          <w:marLeft w:val="0"/>
          <w:marRight w:val="0"/>
          <w:marTop w:val="0"/>
          <w:marBottom w:val="0"/>
          <w:divBdr>
            <w:top w:val="none" w:sz="0" w:space="0" w:color="auto"/>
            <w:left w:val="none" w:sz="0" w:space="0" w:color="auto"/>
            <w:bottom w:val="none" w:sz="0" w:space="0" w:color="auto"/>
            <w:right w:val="none" w:sz="0" w:space="0" w:color="auto"/>
          </w:divBdr>
        </w:div>
        <w:div w:id="860779542">
          <w:marLeft w:val="0"/>
          <w:marRight w:val="0"/>
          <w:marTop w:val="0"/>
          <w:marBottom w:val="0"/>
          <w:divBdr>
            <w:top w:val="none" w:sz="0" w:space="0" w:color="auto"/>
            <w:left w:val="none" w:sz="0" w:space="0" w:color="auto"/>
            <w:bottom w:val="none" w:sz="0" w:space="0" w:color="auto"/>
            <w:right w:val="none" w:sz="0" w:space="0" w:color="auto"/>
          </w:divBdr>
        </w:div>
        <w:div w:id="573587406">
          <w:marLeft w:val="0"/>
          <w:marRight w:val="0"/>
          <w:marTop w:val="0"/>
          <w:marBottom w:val="0"/>
          <w:divBdr>
            <w:top w:val="none" w:sz="0" w:space="0" w:color="auto"/>
            <w:left w:val="none" w:sz="0" w:space="0" w:color="auto"/>
            <w:bottom w:val="none" w:sz="0" w:space="0" w:color="auto"/>
            <w:right w:val="none" w:sz="0" w:space="0" w:color="auto"/>
          </w:divBdr>
        </w:div>
        <w:div w:id="1446802201">
          <w:marLeft w:val="0"/>
          <w:marRight w:val="0"/>
          <w:marTop w:val="0"/>
          <w:marBottom w:val="0"/>
          <w:divBdr>
            <w:top w:val="none" w:sz="0" w:space="0" w:color="auto"/>
            <w:left w:val="none" w:sz="0" w:space="0" w:color="auto"/>
            <w:bottom w:val="none" w:sz="0" w:space="0" w:color="auto"/>
            <w:right w:val="none" w:sz="0" w:space="0" w:color="auto"/>
          </w:divBdr>
        </w:div>
        <w:div w:id="772700375">
          <w:marLeft w:val="0"/>
          <w:marRight w:val="0"/>
          <w:marTop w:val="0"/>
          <w:marBottom w:val="0"/>
          <w:divBdr>
            <w:top w:val="none" w:sz="0" w:space="0" w:color="auto"/>
            <w:left w:val="none" w:sz="0" w:space="0" w:color="auto"/>
            <w:bottom w:val="none" w:sz="0" w:space="0" w:color="auto"/>
            <w:right w:val="none" w:sz="0" w:space="0" w:color="auto"/>
          </w:divBdr>
        </w:div>
        <w:div w:id="122576400">
          <w:marLeft w:val="0"/>
          <w:marRight w:val="0"/>
          <w:marTop w:val="0"/>
          <w:marBottom w:val="0"/>
          <w:divBdr>
            <w:top w:val="none" w:sz="0" w:space="0" w:color="auto"/>
            <w:left w:val="none" w:sz="0" w:space="0" w:color="auto"/>
            <w:bottom w:val="none" w:sz="0" w:space="0" w:color="auto"/>
            <w:right w:val="none" w:sz="0" w:space="0" w:color="auto"/>
          </w:divBdr>
        </w:div>
        <w:div w:id="568855674">
          <w:marLeft w:val="0"/>
          <w:marRight w:val="0"/>
          <w:marTop w:val="0"/>
          <w:marBottom w:val="0"/>
          <w:divBdr>
            <w:top w:val="none" w:sz="0" w:space="0" w:color="auto"/>
            <w:left w:val="none" w:sz="0" w:space="0" w:color="auto"/>
            <w:bottom w:val="none" w:sz="0" w:space="0" w:color="auto"/>
            <w:right w:val="none" w:sz="0" w:space="0" w:color="auto"/>
          </w:divBdr>
        </w:div>
        <w:div w:id="651251979">
          <w:marLeft w:val="0"/>
          <w:marRight w:val="0"/>
          <w:marTop w:val="0"/>
          <w:marBottom w:val="0"/>
          <w:divBdr>
            <w:top w:val="none" w:sz="0" w:space="0" w:color="auto"/>
            <w:left w:val="none" w:sz="0" w:space="0" w:color="auto"/>
            <w:bottom w:val="none" w:sz="0" w:space="0" w:color="auto"/>
            <w:right w:val="none" w:sz="0" w:space="0" w:color="auto"/>
          </w:divBdr>
        </w:div>
        <w:div w:id="1159689440">
          <w:marLeft w:val="0"/>
          <w:marRight w:val="0"/>
          <w:marTop w:val="0"/>
          <w:marBottom w:val="0"/>
          <w:divBdr>
            <w:top w:val="none" w:sz="0" w:space="0" w:color="auto"/>
            <w:left w:val="none" w:sz="0" w:space="0" w:color="auto"/>
            <w:bottom w:val="none" w:sz="0" w:space="0" w:color="auto"/>
            <w:right w:val="none" w:sz="0" w:space="0" w:color="auto"/>
          </w:divBdr>
        </w:div>
        <w:div w:id="1789157249">
          <w:marLeft w:val="0"/>
          <w:marRight w:val="0"/>
          <w:marTop w:val="0"/>
          <w:marBottom w:val="0"/>
          <w:divBdr>
            <w:top w:val="none" w:sz="0" w:space="0" w:color="auto"/>
            <w:left w:val="none" w:sz="0" w:space="0" w:color="auto"/>
            <w:bottom w:val="none" w:sz="0" w:space="0" w:color="auto"/>
            <w:right w:val="none" w:sz="0" w:space="0" w:color="auto"/>
          </w:divBdr>
        </w:div>
        <w:div w:id="2072265518">
          <w:marLeft w:val="0"/>
          <w:marRight w:val="0"/>
          <w:marTop w:val="0"/>
          <w:marBottom w:val="0"/>
          <w:divBdr>
            <w:top w:val="none" w:sz="0" w:space="0" w:color="auto"/>
            <w:left w:val="none" w:sz="0" w:space="0" w:color="auto"/>
            <w:bottom w:val="none" w:sz="0" w:space="0" w:color="auto"/>
            <w:right w:val="none" w:sz="0" w:space="0" w:color="auto"/>
          </w:divBdr>
        </w:div>
        <w:div w:id="1702510677">
          <w:marLeft w:val="0"/>
          <w:marRight w:val="0"/>
          <w:marTop w:val="0"/>
          <w:marBottom w:val="0"/>
          <w:divBdr>
            <w:top w:val="none" w:sz="0" w:space="0" w:color="auto"/>
            <w:left w:val="none" w:sz="0" w:space="0" w:color="auto"/>
            <w:bottom w:val="none" w:sz="0" w:space="0" w:color="auto"/>
            <w:right w:val="none" w:sz="0" w:space="0" w:color="auto"/>
          </w:divBdr>
        </w:div>
        <w:div w:id="440496703">
          <w:marLeft w:val="0"/>
          <w:marRight w:val="0"/>
          <w:marTop w:val="0"/>
          <w:marBottom w:val="0"/>
          <w:divBdr>
            <w:top w:val="none" w:sz="0" w:space="0" w:color="auto"/>
            <w:left w:val="none" w:sz="0" w:space="0" w:color="auto"/>
            <w:bottom w:val="none" w:sz="0" w:space="0" w:color="auto"/>
            <w:right w:val="none" w:sz="0" w:space="0" w:color="auto"/>
          </w:divBdr>
        </w:div>
        <w:div w:id="387723580">
          <w:marLeft w:val="0"/>
          <w:marRight w:val="0"/>
          <w:marTop w:val="0"/>
          <w:marBottom w:val="0"/>
          <w:divBdr>
            <w:top w:val="none" w:sz="0" w:space="0" w:color="auto"/>
            <w:left w:val="none" w:sz="0" w:space="0" w:color="auto"/>
            <w:bottom w:val="none" w:sz="0" w:space="0" w:color="auto"/>
            <w:right w:val="none" w:sz="0" w:space="0" w:color="auto"/>
          </w:divBdr>
        </w:div>
        <w:div w:id="1583489939">
          <w:marLeft w:val="0"/>
          <w:marRight w:val="0"/>
          <w:marTop w:val="0"/>
          <w:marBottom w:val="0"/>
          <w:divBdr>
            <w:top w:val="none" w:sz="0" w:space="0" w:color="auto"/>
            <w:left w:val="none" w:sz="0" w:space="0" w:color="auto"/>
            <w:bottom w:val="none" w:sz="0" w:space="0" w:color="auto"/>
            <w:right w:val="none" w:sz="0" w:space="0" w:color="auto"/>
          </w:divBdr>
        </w:div>
        <w:div w:id="1226529972">
          <w:marLeft w:val="0"/>
          <w:marRight w:val="0"/>
          <w:marTop w:val="0"/>
          <w:marBottom w:val="0"/>
          <w:divBdr>
            <w:top w:val="none" w:sz="0" w:space="0" w:color="auto"/>
            <w:left w:val="none" w:sz="0" w:space="0" w:color="auto"/>
            <w:bottom w:val="none" w:sz="0" w:space="0" w:color="auto"/>
            <w:right w:val="none" w:sz="0" w:space="0" w:color="auto"/>
          </w:divBdr>
        </w:div>
        <w:div w:id="220218366">
          <w:marLeft w:val="0"/>
          <w:marRight w:val="0"/>
          <w:marTop w:val="0"/>
          <w:marBottom w:val="0"/>
          <w:divBdr>
            <w:top w:val="none" w:sz="0" w:space="0" w:color="auto"/>
            <w:left w:val="none" w:sz="0" w:space="0" w:color="auto"/>
            <w:bottom w:val="none" w:sz="0" w:space="0" w:color="auto"/>
            <w:right w:val="none" w:sz="0" w:space="0" w:color="auto"/>
          </w:divBdr>
        </w:div>
        <w:div w:id="69351624">
          <w:marLeft w:val="0"/>
          <w:marRight w:val="0"/>
          <w:marTop w:val="0"/>
          <w:marBottom w:val="0"/>
          <w:divBdr>
            <w:top w:val="none" w:sz="0" w:space="0" w:color="auto"/>
            <w:left w:val="none" w:sz="0" w:space="0" w:color="auto"/>
            <w:bottom w:val="none" w:sz="0" w:space="0" w:color="auto"/>
            <w:right w:val="none" w:sz="0" w:space="0" w:color="auto"/>
          </w:divBdr>
        </w:div>
        <w:div w:id="1691253937">
          <w:marLeft w:val="0"/>
          <w:marRight w:val="0"/>
          <w:marTop w:val="0"/>
          <w:marBottom w:val="0"/>
          <w:divBdr>
            <w:top w:val="none" w:sz="0" w:space="0" w:color="auto"/>
            <w:left w:val="none" w:sz="0" w:space="0" w:color="auto"/>
            <w:bottom w:val="none" w:sz="0" w:space="0" w:color="auto"/>
            <w:right w:val="none" w:sz="0" w:space="0" w:color="auto"/>
          </w:divBdr>
        </w:div>
        <w:div w:id="899680903">
          <w:marLeft w:val="0"/>
          <w:marRight w:val="0"/>
          <w:marTop w:val="0"/>
          <w:marBottom w:val="0"/>
          <w:divBdr>
            <w:top w:val="none" w:sz="0" w:space="0" w:color="auto"/>
            <w:left w:val="none" w:sz="0" w:space="0" w:color="auto"/>
            <w:bottom w:val="none" w:sz="0" w:space="0" w:color="auto"/>
            <w:right w:val="none" w:sz="0" w:space="0" w:color="auto"/>
          </w:divBdr>
        </w:div>
        <w:div w:id="1516076174">
          <w:marLeft w:val="0"/>
          <w:marRight w:val="0"/>
          <w:marTop w:val="0"/>
          <w:marBottom w:val="0"/>
          <w:divBdr>
            <w:top w:val="none" w:sz="0" w:space="0" w:color="auto"/>
            <w:left w:val="none" w:sz="0" w:space="0" w:color="auto"/>
            <w:bottom w:val="none" w:sz="0" w:space="0" w:color="auto"/>
            <w:right w:val="none" w:sz="0" w:space="0" w:color="auto"/>
          </w:divBdr>
        </w:div>
        <w:div w:id="2127311968">
          <w:marLeft w:val="0"/>
          <w:marRight w:val="0"/>
          <w:marTop w:val="0"/>
          <w:marBottom w:val="0"/>
          <w:divBdr>
            <w:top w:val="none" w:sz="0" w:space="0" w:color="auto"/>
            <w:left w:val="none" w:sz="0" w:space="0" w:color="auto"/>
            <w:bottom w:val="none" w:sz="0" w:space="0" w:color="auto"/>
            <w:right w:val="none" w:sz="0" w:space="0" w:color="auto"/>
          </w:divBdr>
        </w:div>
        <w:div w:id="1714454053">
          <w:marLeft w:val="0"/>
          <w:marRight w:val="0"/>
          <w:marTop w:val="0"/>
          <w:marBottom w:val="0"/>
          <w:divBdr>
            <w:top w:val="none" w:sz="0" w:space="0" w:color="auto"/>
            <w:left w:val="none" w:sz="0" w:space="0" w:color="auto"/>
            <w:bottom w:val="none" w:sz="0" w:space="0" w:color="auto"/>
            <w:right w:val="none" w:sz="0" w:space="0" w:color="auto"/>
          </w:divBdr>
        </w:div>
        <w:div w:id="2108303165">
          <w:marLeft w:val="0"/>
          <w:marRight w:val="0"/>
          <w:marTop w:val="0"/>
          <w:marBottom w:val="0"/>
          <w:divBdr>
            <w:top w:val="none" w:sz="0" w:space="0" w:color="auto"/>
            <w:left w:val="none" w:sz="0" w:space="0" w:color="auto"/>
            <w:bottom w:val="none" w:sz="0" w:space="0" w:color="auto"/>
            <w:right w:val="none" w:sz="0" w:space="0" w:color="auto"/>
          </w:divBdr>
        </w:div>
        <w:div w:id="1475413160">
          <w:marLeft w:val="0"/>
          <w:marRight w:val="0"/>
          <w:marTop w:val="0"/>
          <w:marBottom w:val="0"/>
          <w:divBdr>
            <w:top w:val="none" w:sz="0" w:space="0" w:color="auto"/>
            <w:left w:val="none" w:sz="0" w:space="0" w:color="auto"/>
            <w:bottom w:val="none" w:sz="0" w:space="0" w:color="auto"/>
            <w:right w:val="none" w:sz="0" w:space="0" w:color="auto"/>
          </w:divBdr>
        </w:div>
        <w:div w:id="451946472">
          <w:marLeft w:val="0"/>
          <w:marRight w:val="0"/>
          <w:marTop w:val="0"/>
          <w:marBottom w:val="0"/>
          <w:divBdr>
            <w:top w:val="none" w:sz="0" w:space="0" w:color="auto"/>
            <w:left w:val="none" w:sz="0" w:space="0" w:color="auto"/>
            <w:bottom w:val="none" w:sz="0" w:space="0" w:color="auto"/>
            <w:right w:val="none" w:sz="0" w:space="0" w:color="auto"/>
          </w:divBdr>
        </w:div>
        <w:div w:id="223764266">
          <w:marLeft w:val="0"/>
          <w:marRight w:val="0"/>
          <w:marTop w:val="0"/>
          <w:marBottom w:val="0"/>
          <w:divBdr>
            <w:top w:val="none" w:sz="0" w:space="0" w:color="auto"/>
            <w:left w:val="none" w:sz="0" w:space="0" w:color="auto"/>
            <w:bottom w:val="none" w:sz="0" w:space="0" w:color="auto"/>
            <w:right w:val="none" w:sz="0" w:space="0" w:color="auto"/>
          </w:divBdr>
        </w:div>
        <w:div w:id="1946034984">
          <w:marLeft w:val="0"/>
          <w:marRight w:val="0"/>
          <w:marTop w:val="0"/>
          <w:marBottom w:val="0"/>
          <w:divBdr>
            <w:top w:val="none" w:sz="0" w:space="0" w:color="auto"/>
            <w:left w:val="none" w:sz="0" w:space="0" w:color="auto"/>
            <w:bottom w:val="none" w:sz="0" w:space="0" w:color="auto"/>
            <w:right w:val="none" w:sz="0" w:space="0" w:color="auto"/>
          </w:divBdr>
        </w:div>
        <w:div w:id="913473099">
          <w:marLeft w:val="0"/>
          <w:marRight w:val="0"/>
          <w:marTop w:val="0"/>
          <w:marBottom w:val="0"/>
          <w:divBdr>
            <w:top w:val="none" w:sz="0" w:space="0" w:color="auto"/>
            <w:left w:val="none" w:sz="0" w:space="0" w:color="auto"/>
            <w:bottom w:val="none" w:sz="0" w:space="0" w:color="auto"/>
            <w:right w:val="none" w:sz="0" w:space="0" w:color="auto"/>
          </w:divBdr>
        </w:div>
        <w:div w:id="569852316">
          <w:marLeft w:val="0"/>
          <w:marRight w:val="0"/>
          <w:marTop w:val="0"/>
          <w:marBottom w:val="0"/>
          <w:divBdr>
            <w:top w:val="none" w:sz="0" w:space="0" w:color="auto"/>
            <w:left w:val="none" w:sz="0" w:space="0" w:color="auto"/>
            <w:bottom w:val="none" w:sz="0" w:space="0" w:color="auto"/>
            <w:right w:val="none" w:sz="0" w:space="0" w:color="auto"/>
          </w:divBdr>
        </w:div>
        <w:div w:id="383675734">
          <w:marLeft w:val="0"/>
          <w:marRight w:val="0"/>
          <w:marTop w:val="0"/>
          <w:marBottom w:val="0"/>
          <w:divBdr>
            <w:top w:val="none" w:sz="0" w:space="0" w:color="auto"/>
            <w:left w:val="none" w:sz="0" w:space="0" w:color="auto"/>
            <w:bottom w:val="none" w:sz="0" w:space="0" w:color="auto"/>
            <w:right w:val="none" w:sz="0" w:space="0" w:color="auto"/>
          </w:divBdr>
        </w:div>
        <w:div w:id="797534745">
          <w:marLeft w:val="0"/>
          <w:marRight w:val="0"/>
          <w:marTop w:val="0"/>
          <w:marBottom w:val="0"/>
          <w:divBdr>
            <w:top w:val="none" w:sz="0" w:space="0" w:color="auto"/>
            <w:left w:val="none" w:sz="0" w:space="0" w:color="auto"/>
            <w:bottom w:val="none" w:sz="0" w:space="0" w:color="auto"/>
            <w:right w:val="none" w:sz="0" w:space="0" w:color="auto"/>
          </w:divBdr>
        </w:div>
        <w:div w:id="1777021147">
          <w:marLeft w:val="0"/>
          <w:marRight w:val="0"/>
          <w:marTop w:val="0"/>
          <w:marBottom w:val="0"/>
          <w:divBdr>
            <w:top w:val="none" w:sz="0" w:space="0" w:color="auto"/>
            <w:left w:val="none" w:sz="0" w:space="0" w:color="auto"/>
            <w:bottom w:val="none" w:sz="0" w:space="0" w:color="auto"/>
            <w:right w:val="none" w:sz="0" w:space="0" w:color="auto"/>
          </w:divBdr>
        </w:div>
        <w:div w:id="1628585597">
          <w:marLeft w:val="0"/>
          <w:marRight w:val="0"/>
          <w:marTop w:val="0"/>
          <w:marBottom w:val="0"/>
          <w:divBdr>
            <w:top w:val="none" w:sz="0" w:space="0" w:color="auto"/>
            <w:left w:val="none" w:sz="0" w:space="0" w:color="auto"/>
            <w:bottom w:val="none" w:sz="0" w:space="0" w:color="auto"/>
            <w:right w:val="none" w:sz="0" w:space="0" w:color="auto"/>
          </w:divBdr>
        </w:div>
        <w:div w:id="1593852295">
          <w:marLeft w:val="0"/>
          <w:marRight w:val="0"/>
          <w:marTop w:val="0"/>
          <w:marBottom w:val="0"/>
          <w:divBdr>
            <w:top w:val="none" w:sz="0" w:space="0" w:color="auto"/>
            <w:left w:val="none" w:sz="0" w:space="0" w:color="auto"/>
            <w:bottom w:val="none" w:sz="0" w:space="0" w:color="auto"/>
            <w:right w:val="none" w:sz="0" w:space="0" w:color="auto"/>
          </w:divBdr>
        </w:div>
        <w:div w:id="1766685804">
          <w:marLeft w:val="0"/>
          <w:marRight w:val="0"/>
          <w:marTop w:val="0"/>
          <w:marBottom w:val="0"/>
          <w:divBdr>
            <w:top w:val="none" w:sz="0" w:space="0" w:color="auto"/>
            <w:left w:val="none" w:sz="0" w:space="0" w:color="auto"/>
            <w:bottom w:val="none" w:sz="0" w:space="0" w:color="auto"/>
            <w:right w:val="none" w:sz="0" w:space="0" w:color="auto"/>
          </w:divBdr>
        </w:div>
        <w:div w:id="1956398190">
          <w:marLeft w:val="0"/>
          <w:marRight w:val="0"/>
          <w:marTop w:val="0"/>
          <w:marBottom w:val="0"/>
          <w:divBdr>
            <w:top w:val="none" w:sz="0" w:space="0" w:color="auto"/>
            <w:left w:val="none" w:sz="0" w:space="0" w:color="auto"/>
            <w:bottom w:val="none" w:sz="0" w:space="0" w:color="auto"/>
            <w:right w:val="none" w:sz="0" w:space="0" w:color="auto"/>
          </w:divBdr>
        </w:div>
        <w:div w:id="1377701565">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316613710">
          <w:marLeft w:val="0"/>
          <w:marRight w:val="0"/>
          <w:marTop w:val="0"/>
          <w:marBottom w:val="0"/>
          <w:divBdr>
            <w:top w:val="none" w:sz="0" w:space="0" w:color="auto"/>
            <w:left w:val="none" w:sz="0" w:space="0" w:color="auto"/>
            <w:bottom w:val="none" w:sz="0" w:space="0" w:color="auto"/>
            <w:right w:val="none" w:sz="0" w:space="0" w:color="auto"/>
          </w:divBdr>
        </w:div>
        <w:div w:id="1542745079">
          <w:marLeft w:val="0"/>
          <w:marRight w:val="0"/>
          <w:marTop w:val="0"/>
          <w:marBottom w:val="0"/>
          <w:divBdr>
            <w:top w:val="none" w:sz="0" w:space="0" w:color="auto"/>
            <w:left w:val="none" w:sz="0" w:space="0" w:color="auto"/>
            <w:bottom w:val="none" w:sz="0" w:space="0" w:color="auto"/>
            <w:right w:val="none" w:sz="0" w:space="0" w:color="auto"/>
          </w:divBdr>
        </w:div>
        <w:div w:id="153186218">
          <w:marLeft w:val="0"/>
          <w:marRight w:val="0"/>
          <w:marTop w:val="0"/>
          <w:marBottom w:val="0"/>
          <w:divBdr>
            <w:top w:val="none" w:sz="0" w:space="0" w:color="auto"/>
            <w:left w:val="none" w:sz="0" w:space="0" w:color="auto"/>
            <w:bottom w:val="none" w:sz="0" w:space="0" w:color="auto"/>
            <w:right w:val="none" w:sz="0" w:space="0" w:color="auto"/>
          </w:divBdr>
        </w:div>
        <w:div w:id="85732224">
          <w:marLeft w:val="0"/>
          <w:marRight w:val="0"/>
          <w:marTop w:val="0"/>
          <w:marBottom w:val="0"/>
          <w:divBdr>
            <w:top w:val="none" w:sz="0" w:space="0" w:color="auto"/>
            <w:left w:val="none" w:sz="0" w:space="0" w:color="auto"/>
            <w:bottom w:val="none" w:sz="0" w:space="0" w:color="auto"/>
            <w:right w:val="none" w:sz="0" w:space="0" w:color="auto"/>
          </w:divBdr>
        </w:div>
        <w:div w:id="1721979231">
          <w:marLeft w:val="0"/>
          <w:marRight w:val="0"/>
          <w:marTop w:val="0"/>
          <w:marBottom w:val="0"/>
          <w:divBdr>
            <w:top w:val="none" w:sz="0" w:space="0" w:color="auto"/>
            <w:left w:val="none" w:sz="0" w:space="0" w:color="auto"/>
            <w:bottom w:val="none" w:sz="0" w:space="0" w:color="auto"/>
            <w:right w:val="none" w:sz="0" w:space="0" w:color="auto"/>
          </w:divBdr>
        </w:div>
        <w:div w:id="1032075242">
          <w:marLeft w:val="0"/>
          <w:marRight w:val="0"/>
          <w:marTop w:val="0"/>
          <w:marBottom w:val="0"/>
          <w:divBdr>
            <w:top w:val="none" w:sz="0" w:space="0" w:color="auto"/>
            <w:left w:val="none" w:sz="0" w:space="0" w:color="auto"/>
            <w:bottom w:val="none" w:sz="0" w:space="0" w:color="auto"/>
            <w:right w:val="none" w:sz="0" w:space="0" w:color="auto"/>
          </w:divBdr>
        </w:div>
        <w:div w:id="789016072">
          <w:marLeft w:val="0"/>
          <w:marRight w:val="0"/>
          <w:marTop w:val="0"/>
          <w:marBottom w:val="0"/>
          <w:divBdr>
            <w:top w:val="none" w:sz="0" w:space="0" w:color="auto"/>
            <w:left w:val="none" w:sz="0" w:space="0" w:color="auto"/>
            <w:bottom w:val="none" w:sz="0" w:space="0" w:color="auto"/>
            <w:right w:val="none" w:sz="0" w:space="0" w:color="auto"/>
          </w:divBdr>
        </w:div>
        <w:div w:id="1071386255">
          <w:marLeft w:val="0"/>
          <w:marRight w:val="0"/>
          <w:marTop w:val="0"/>
          <w:marBottom w:val="0"/>
          <w:divBdr>
            <w:top w:val="none" w:sz="0" w:space="0" w:color="auto"/>
            <w:left w:val="none" w:sz="0" w:space="0" w:color="auto"/>
            <w:bottom w:val="none" w:sz="0" w:space="0" w:color="auto"/>
            <w:right w:val="none" w:sz="0" w:space="0" w:color="auto"/>
          </w:divBdr>
        </w:div>
        <w:div w:id="166676905">
          <w:marLeft w:val="0"/>
          <w:marRight w:val="0"/>
          <w:marTop w:val="0"/>
          <w:marBottom w:val="0"/>
          <w:divBdr>
            <w:top w:val="none" w:sz="0" w:space="0" w:color="auto"/>
            <w:left w:val="none" w:sz="0" w:space="0" w:color="auto"/>
            <w:bottom w:val="none" w:sz="0" w:space="0" w:color="auto"/>
            <w:right w:val="none" w:sz="0" w:space="0" w:color="auto"/>
          </w:divBdr>
        </w:div>
        <w:div w:id="1882401727">
          <w:marLeft w:val="0"/>
          <w:marRight w:val="0"/>
          <w:marTop w:val="0"/>
          <w:marBottom w:val="0"/>
          <w:divBdr>
            <w:top w:val="none" w:sz="0" w:space="0" w:color="auto"/>
            <w:left w:val="none" w:sz="0" w:space="0" w:color="auto"/>
            <w:bottom w:val="none" w:sz="0" w:space="0" w:color="auto"/>
            <w:right w:val="none" w:sz="0" w:space="0" w:color="auto"/>
          </w:divBdr>
        </w:div>
        <w:div w:id="1553881455">
          <w:marLeft w:val="0"/>
          <w:marRight w:val="0"/>
          <w:marTop w:val="0"/>
          <w:marBottom w:val="0"/>
          <w:divBdr>
            <w:top w:val="none" w:sz="0" w:space="0" w:color="auto"/>
            <w:left w:val="none" w:sz="0" w:space="0" w:color="auto"/>
            <w:bottom w:val="none" w:sz="0" w:space="0" w:color="auto"/>
            <w:right w:val="none" w:sz="0" w:space="0" w:color="auto"/>
          </w:divBdr>
        </w:div>
        <w:div w:id="622737374">
          <w:marLeft w:val="0"/>
          <w:marRight w:val="0"/>
          <w:marTop w:val="0"/>
          <w:marBottom w:val="0"/>
          <w:divBdr>
            <w:top w:val="none" w:sz="0" w:space="0" w:color="auto"/>
            <w:left w:val="none" w:sz="0" w:space="0" w:color="auto"/>
            <w:bottom w:val="none" w:sz="0" w:space="0" w:color="auto"/>
            <w:right w:val="none" w:sz="0" w:space="0" w:color="auto"/>
          </w:divBdr>
        </w:div>
        <w:div w:id="1210457892">
          <w:marLeft w:val="0"/>
          <w:marRight w:val="0"/>
          <w:marTop w:val="0"/>
          <w:marBottom w:val="0"/>
          <w:divBdr>
            <w:top w:val="none" w:sz="0" w:space="0" w:color="auto"/>
            <w:left w:val="none" w:sz="0" w:space="0" w:color="auto"/>
            <w:bottom w:val="none" w:sz="0" w:space="0" w:color="auto"/>
            <w:right w:val="none" w:sz="0" w:space="0" w:color="auto"/>
          </w:divBdr>
        </w:div>
        <w:div w:id="780077512">
          <w:marLeft w:val="0"/>
          <w:marRight w:val="0"/>
          <w:marTop w:val="0"/>
          <w:marBottom w:val="0"/>
          <w:divBdr>
            <w:top w:val="none" w:sz="0" w:space="0" w:color="auto"/>
            <w:left w:val="none" w:sz="0" w:space="0" w:color="auto"/>
            <w:bottom w:val="none" w:sz="0" w:space="0" w:color="auto"/>
            <w:right w:val="none" w:sz="0" w:space="0" w:color="auto"/>
          </w:divBdr>
        </w:div>
        <w:div w:id="1413502270">
          <w:marLeft w:val="0"/>
          <w:marRight w:val="0"/>
          <w:marTop w:val="0"/>
          <w:marBottom w:val="0"/>
          <w:divBdr>
            <w:top w:val="none" w:sz="0" w:space="0" w:color="auto"/>
            <w:left w:val="none" w:sz="0" w:space="0" w:color="auto"/>
            <w:bottom w:val="none" w:sz="0" w:space="0" w:color="auto"/>
            <w:right w:val="none" w:sz="0" w:space="0" w:color="auto"/>
          </w:divBdr>
        </w:div>
        <w:div w:id="1236431522">
          <w:marLeft w:val="0"/>
          <w:marRight w:val="0"/>
          <w:marTop w:val="0"/>
          <w:marBottom w:val="0"/>
          <w:divBdr>
            <w:top w:val="none" w:sz="0" w:space="0" w:color="auto"/>
            <w:left w:val="none" w:sz="0" w:space="0" w:color="auto"/>
            <w:bottom w:val="none" w:sz="0" w:space="0" w:color="auto"/>
            <w:right w:val="none" w:sz="0" w:space="0" w:color="auto"/>
          </w:divBdr>
        </w:div>
        <w:div w:id="1329136391">
          <w:marLeft w:val="0"/>
          <w:marRight w:val="0"/>
          <w:marTop w:val="0"/>
          <w:marBottom w:val="0"/>
          <w:divBdr>
            <w:top w:val="none" w:sz="0" w:space="0" w:color="auto"/>
            <w:left w:val="none" w:sz="0" w:space="0" w:color="auto"/>
            <w:bottom w:val="none" w:sz="0" w:space="0" w:color="auto"/>
            <w:right w:val="none" w:sz="0" w:space="0" w:color="auto"/>
          </w:divBdr>
        </w:div>
        <w:div w:id="802620449">
          <w:marLeft w:val="0"/>
          <w:marRight w:val="0"/>
          <w:marTop w:val="0"/>
          <w:marBottom w:val="0"/>
          <w:divBdr>
            <w:top w:val="none" w:sz="0" w:space="0" w:color="auto"/>
            <w:left w:val="none" w:sz="0" w:space="0" w:color="auto"/>
            <w:bottom w:val="none" w:sz="0" w:space="0" w:color="auto"/>
            <w:right w:val="none" w:sz="0" w:space="0" w:color="auto"/>
          </w:divBdr>
        </w:div>
        <w:div w:id="1826164151">
          <w:marLeft w:val="0"/>
          <w:marRight w:val="0"/>
          <w:marTop w:val="0"/>
          <w:marBottom w:val="0"/>
          <w:divBdr>
            <w:top w:val="none" w:sz="0" w:space="0" w:color="auto"/>
            <w:left w:val="none" w:sz="0" w:space="0" w:color="auto"/>
            <w:bottom w:val="none" w:sz="0" w:space="0" w:color="auto"/>
            <w:right w:val="none" w:sz="0" w:space="0" w:color="auto"/>
          </w:divBdr>
        </w:div>
        <w:div w:id="787047014">
          <w:marLeft w:val="0"/>
          <w:marRight w:val="0"/>
          <w:marTop w:val="0"/>
          <w:marBottom w:val="0"/>
          <w:divBdr>
            <w:top w:val="none" w:sz="0" w:space="0" w:color="auto"/>
            <w:left w:val="none" w:sz="0" w:space="0" w:color="auto"/>
            <w:bottom w:val="none" w:sz="0" w:space="0" w:color="auto"/>
            <w:right w:val="none" w:sz="0" w:space="0" w:color="auto"/>
          </w:divBdr>
        </w:div>
        <w:div w:id="2010402607">
          <w:marLeft w:val="0"/>
          <w:marRight w:val="0"/>
          <w:marTop w:val="0"/>
          <w:marBottom w:val="0"/>
          <w:divBdr>
            <w:top w:val="none" w:sz="0" w:space="0" w:color="auto"/>
            <w:left w:val="none" w:sz="0" w:space="0" w:color="auto"/>
            <w:bottom w:val="none" w:sz="0" w:space="0" w:color="auto"/>
            <w:right w:val="none" w:sz="0" w:space="0" w:color="auto"/>
          </w:divBdr>
        </w:div>
        <w:div w:id="1297374211">
          <w:marLeft w:val="0"/>
          <w:marRight w:val="0"/>
          <w:marTop w:val="0"/>
          <w:marBottom w:val="0"/>
          <w:divBdr>
            <w:top w:val="none" w:sz="0" w:space="0" w:color="auto"/>
            <w:left w:val="none" w:sz="0" w:space="0" w:color="auto"/>
            <w:bottom w:val="none" w:sz="0" w:space="0" w:color="auto"/>
            <w:right w:val="none" w:sz="0" w:space="0" w:color="auto"/>
          </w:divBdr>
        </w:div>
        <w:div w:id="155341751">
          <w:marLeft w:val="0"/>
          <w:marRight w:val="0"/>
          <w:marTop w:val="0"/>
          <w:marBottom w:val="0"/>
          <w:divBdr>
            <w:top w:val="none" w:sz="0" w:space="0" w:color="auto"/>
            <w:left w:val="none" w:sz="0" w:space="0" w:color="auto"/>
            <w:bottom w:val="none" w:sz="0" w:space="0" w:color="auto"/>
            <w:right w:val="none" w:sz="0" w:space="0" w:color="auto"/>
          </w:divBdr>
        </w:div>
      </w:divsChild>
    </w:div>
    <w:div w:id="1151095486">
      <w:bodyDiv w:val="1"/>
      <w:marLeft w:val="0"/>
      <w:marRight w:val="0"/>
      <w:marTop w:val="0"/>
      <w:marBottom w:val="0"/>
      <w:divBdr>
        <w:top w:val="none" w:sz="0" w:space="0" w:color="auto"/>
        <w:left w:val="none" w:sz="0" w:space="0" w:color="auto"/>
        <w:bottom w:val="none" w:sz="0" w:space="0" w:color="auto"/>
        <w:right w:val="none" w:sz="0" w:space="0" w:color="auto"/>
      </w:divBdr>
    </w:div>
    <w:div w:id="1195339660">
      <w:bodyDiv w:val="1"/>
      <w:marLeft w:val="0"/>
      <w:marRight w:val="0"/>
      <w:marTop w:val="0"/>
      <w:marBottom w:val="0"/>
      <w:divBdr>
        <w:top w:val="none" w:sz="0" w:space="0" w:color="auto"/>
        <w:left w:val="none" w:sz="0" w:space="0" w:color="auto"/>
        <w:bottom w:val="none" w:sz="0" w:space="0" w:color="auto"/>
        <w:right w:val="none" w:sz="0" w:space="0" w:color="auto"/>
      </w:divBdr>
    </w:div>
    <w:div w:id="1204712519">
      <w:bodyDiv w:val="1"/>
      <w:marLeft w:val="0"/>
      <w:marRight w:val="0"/>
      <w:marTop w:val="0"/>
      <w:marBottom w:val="0"/>
      <w:divBdr>
        <w:top w:val="none" w:sz="0" w:space="0" w:color="auto"/>
        <w:left w:val="none" w:sz="0" w:space="0" w:color="auto"/>
        <w:bottom w:val="none" w:sz="0" w:space="0" w:color="auto"/>
        <w:right w:val="none" w:sz="0" w:space="0" w:color="auto"/>
      </w:divBdr>
    </w:div>
    <w:div w:id="1209612502">
      <w:bodyDiv w:val="1"/>
      <w:marLeft w:val="0"/>
      <w:marRight w:val="0"/>
      <w:marTop w:val="0"/>
      <w:marBottom w:val="0"/>
      <w:divBdr>
        <w:top w:val="none" w:sz="0" w:space="0" w:color="auto"/>
        <w:left w:val="none" w:sz="0" w:space="0" w:color="auto"/>
        <w:bottom w:val="none" w:sz="0" w:space="0" w:color="auto"/>
        <w:right w:val="none" w:sz="0" w:space="0" w:color="auto"/>
      </w:divBdr>
    </w:div>
    <w:div w:id="1241335334">
      <w:bodyDiv w:val="1"/>
      <w:marLeft w:val="0"/>
      <w:marRight w:val="0"/>
      <w:marTop w:val="0"/>
      <w:marBottom w:val="0"/>
      <w:divBdr>
        <w:top w:val="none" w:sz="0" w:space="0" w:color="auto"/>
        <w:left w:val="none" w:sz="0" w:space="0" w:color="auto"/>
        <w:bottom w:val="none" w:sz="0" w:space="0" w:color="auto"/>
        <w:right w:val="none" w:sz="0" w:space="0" w:color="auto"/>
      </w:divBdr>
    </w:div>
    <w:div w:id="1365641444">
      <w:bodyDiv w:val="1"/>
      <w:marLeft w:val="0"/>
      <w:marRight w:val="0"/>
      <w:marTop w:val="0"/>
      <w:marBottom w:val="0"/>
      <w:divBdr>
        <w:top w:val="none" w:sz="0" w:space="0" w:color="auto"/>
        <w:left w:val="none" w:sz="0" w:space="0" w:color="auto"/>
        <w:bottom w:val="none" w:sz="0" w:space="0" w:color="auto"/>
        <w:right w:val="none" w:sz="0" w:space="0" w:color="auto"/>
      </w:divBdr>
    </w:div>
    <w:div w:id="1370565390">
      <w:bodyDiv w:val="1"/>
      <w:marLeft w:val="0"/>
      <w:marRight w:val="0"/>
      <w:marTop w:val="0"/>
      <w:marBottom w:val="0"/>
      <w:divBdr>
        <w:top w:val="none" w:sz="0" w:space="0" w:color="auto"/>
        <w:left w:val="none" w:sz="0" w:space="0" w:color="auto"/>
        <w:bottom w:val="none" w:sz="0" w:space="0" w:color="auto"/>
        <w:right w:val="none" w:sz="0" w:space="0" w:color="auto"/>
      </w:divBdr>
    </w:div>
    <w:div w:id="1507094864">
      <w:bodyDiv w:val="1"/>
      <w:marLeft w:val="0"/>
      <w:marRight w:val="0"/>
      <w:marTop w:val="0"/>
      <w:marBottom w:val="0"/>
      <w:divBdr>
        <w:top w:val="none" w:sz="0" w:space="0" w:color="auto"/>
        <w:left w:val="none" w:sz="0" w:space="0" w:color="auto"/>
        <w:bottom w:val="none" w:sz="0" w:space="0" w:color="auto"/>
        <w:right w:val="none" w:sz="0" w:space="0" w:color="auto"/>
      </w:divBdr>
    </w:div>
    <w:div w:id="1524321243">
      <w:bodyDiv w:val="1"/>
      <w:marLeft w:val="0"/>
      <w:marRight w:val="0"/>
      <w:marTop w:val="0"/>
      <w:marBottom w:val="0"/>
      <w:divBdr>
        <w:top w:val="none" w:sz="0" w:space="0" w:color="auto"/>
        <w:left w:val="none" w:sz="0" w:space="0" w:color="auto"/>
        <w:bottom w:val="none" w:sz="0" w:space="0" w:color="auto"/>
        <w:right w:val="none" w:sz="0" w:space="0" w:color="auto"/>
      </w:divBdr>
    </w:div>
    <w:div w:id="1585215591">
      <w:bodyDiv w:val="1"/>
      <w:marLeft w:val="0"/>
      <w:marRight w:val="0"/>
      <w:marTop w:val="0"/>
      <w:marBottom w:val="0"/>
      <w:divBdr>
        <w:top w:val="none" w:sz="0" w:space="0" w:color="auto"/>
        <w:left w:val="none" w:sz="0" w:space="0" w:color="auto"/>
        <w:bottom w:val="none" w:sz="0" w:space="0" w:color="auto"/>
        <w:right w:val="none" w:sz="0" w:space="0" w:color="auto"/>
      </w:divBdr>
    </w:div>
    <w:div w:id="1648239529">
      <w:bodyDiv w:val="1"/>
      <w:marLeft w:val="0"/>
      <w:marRight w:val="0"/>
      <w:marTop w:val="0"/>
      <w:marBottom w:val="0"/>
      <w:divBdr>
        <w:top w:val="none" w:sz="0" w:space="0" w:color="auto"/>
        <w:left w:val="none" w:sz="0" w:space="0" w:color="auto"/>
        <w:bottom w:val="none" w:sz="0" w:space="0" w:color="auto"/>
        <w:right w:val="none" w:sz="0" w:space="0" w:color="auto"/>
      </w:divBdr>
    </w:div>
    <w:div w:id="1703163901">
      <w:bodyDiv w:val="1"/>
      <w:marLeft w:val="0"/>
      <w:marRight w:val="0"/>
      <w:marTop w:val="0"/>
      <w:marBottom w:val="0"/>
      <w:divBdr>
        <w:top w:val="none" w:sz="0" w:space="0" w:color="auto"/>
        <w:left w:val="none" w:sz="0" w:space="0" w:color="auto"/>
        <w:bottom w:val="none" w:sz="0" w:space="0" w:color="auto"/>
        <w:right w:val="none" w:sz="0" w:space="0" w:color="auto"/>
      </w:divBdr>
    </w:div>
    <w:div w:id="1716615584">
      <w:bodyDiv w:val="1"/>
      <w:marLeft w:val="0"/>
      <w:marRight w:val="0"/>
      <w:marTop w:val="0"/>
      <w:marBottom w:val="0"/>
      <w:divBdr>
        <w:top w:val="none" w:sz="0" w:space="0" w:color="auto"/>
        <w:left w:val="none" w:sz="0" w:space="0" w:color="auto"/>
        <w:bottom w:val="none" w:sz="0" w:space="0" w:color="auto"/>
        <w:right w:val="none" w:sz="0" w:space="0" w:color="auto"/>
      </w:divBdr>
    </w:div>
    <w:div w:id="1742748446">
      <w:bodyDiv w:val="1"/>
      <w:marLeft w:val="0"/>
      <w:marRight w:val="0"/>
      <w:marTop w:val="0"/>
      <w:marBottom w:val="0"/>
      <w:divBdr>
        <w:top w:val="none" w:sz="0" w:space="0" w:color="auto"/>
        <w:left w:val="none" w:sz="0" w:space="0" w:color="auto"/>
        <w:bottom w:val="none" w:sz="0" w:space="0" w:color="auto"/>
        <w:right w:val="none" w:sz="0" w:space="0" w:color="auto"/>
      </w:divBdr>
      <w:divsChild>
        <w:div w:id="1782719647">
          <w:marLeft w:val="0"/>
          <w:marRight w:val="0"/>
          <w:marTop w:val="0"/>
          <w:marBottom w:val="0"/>
          <w:divBdr>
            <w:top w:val="none" w:sz="0" w:space="0" w:color="auto"/>
            <w:left w:val="none" w:sz="0" w:space="0" w:color="auto"/>
            <w:bottom w:val="none" w:sz="0" w:space="0" w:color="auto"/>
            <w:right w:val="none" w:sz="0" w:space="0" w:color="auto"/>
          </w:divBdr>
          <w:divsChild>
            <w:div w:id="1956134399">
              <w:marLeft w:val="0"/>
              <w:marRight w:val="0"/>
              <w:marTop w:val="0"/>
              <w:marBottom w:val="0"/>
              <w:divBdr>
                <w:top w:val="none" w:sz="0" w:space="0" w:color="auto"/>
                <w:left w:val="none" w:sz="0" w:space="0" w:color="auto"/>
                <w:bottom w:val="none" w:sz="0" w:space="0" w:color="auto"/>
                <w:right w:val="none" w:sz="0" w:space="0" w:color="auto"/>
              </w:divBdr>
              <w:divsChild>
                <w:div w:id="349330905">
                  <w:marLeft w:val="0"/>
                  <w:marRight w:val="0"/>
                  <w:marTop w:val="0"/>
                  <w:marBottom w:val="0"/>
                  <w:divBdr>
                    <w:top w:val="none" w:sz="0" w:space="0" w:color="auto"/>
                    <w:left w:val="none" w:sz="0" w:space="0" w:color="auto"/>
                    <w:bottom w:val="none" w:sz="0" w:space="0" w:color="auto"/>
                    <w:right w:val="none" w:sz="0" w:space="0" w:color="auto"/>
                  </w:divBdr>
                  <w:divsChild>
                    <w:div w:id="2091541325">
                      <w:marLeft w:val="0"/>
                      <w:marRight w:val="0"/>
                      <w:marTop w:val="0"/>
                      <w:marBottom w:val="0"/>
                      <w:divBdr>
                        <w:top w:val="none" w:sz="0" w:space="0" w:color="auto"/>
                        <w:left w:val="none" w:sz="0" w:space="0" w:color="auto"/>
                        <w:bottom w:val="none" w:sz="0" w:space="0" w:color="auto"/>
                        <w:right w:val="none" w:sz="0" w:space="0" w:color="auto"/>
                      </w:divBdr>
                      <w:divsChild>
                        <w:div w:id="2077776926">
                          <w:marLeft w:val="0"/>
                          <w:marRight w:val="0"/>
                          <w:marTop w:val="0"/>
                          <w:marBottom w:val="0"/>
                          <w:divBdr>
                            <w:top w:val="none" w:sz="0" w:space="0" w:color="auto"/>
                            <w:left w:val="none" w:sz="0" w:space="0" w:color="auto"/>
                            <w:bottom w:val="none" w:sz="0" w:space="0" w:color="auto"/>
                            <w:right w:val="none" w:sz="0" w:space="0" w:color="auto"/>
                          </w:divBdr>
                          <w:divsChild>
                            <w:div w:id="1942686741">
                              <w:marLeft w:val="0"/>
                              <w:marRight w:val="0"/>
                              <w:marTop w:val="0"/>
                              <w:marBottom w:val="0"/>
                              <w:divBdr>
                                <w:top w:val="none" w:sz="0" w:space="0" w:color="auto"/>
                                <w:left w:val="none" w:sz="0" w:space="0" w:color="auto"/>
                                <w:bottom w:val="none" w:sz="0" w:space="0" w:color="auto"/>
                                <w:right w:val="none" w:sz="0" w:space="0" w:color="auto"/>
                              </w:divBdr>
                              <w:divsChild>
                                <w:div w:id="1198548849">
                                  <w:marLeft w:val="0"/>
                                  <w:marRight w:val="0"/>
                                  <w:marTop w:val="0"/>
                                  <w:marBottom w:val="0"/>
                                  <w:divBdr>
                                    <w:top w:val="none" w:sz="0" w:space="0" w:color="auto"/>
                                    <w:left w:val="none" w:sz="0" w:space="0" w:color="auto"/>
                                    <w:bottom w:val="none" w:sz="0" w:space="0" w:color="auto"/>
                                    <w:right w:val="none" w:sz="0" w:space="0" w:color="auto"/>
                                  </w:divBdr>
                                  <w:divsChild>
                                    <w:div w:id="669021364">
                                      <w:marLeft w:val="0"/>
                                      <w:marRight w:val="0"/>
                                      <w:marTop w:val="0"/>
                                      <w:marBottom w:val="0"/>
                                      <w:divBdr>
                                        <w:top w:val="none" w:sz="0" w:space="0" w:color="auto"/>
                                        <w:left w:val="none" w:sz="0" w:space="0" w:color="auto"/>
                                        <w:bottom w:val="none" w:sz="0" w:space="0" w:color="auto"/>
                                        <w:right w:val="none" w:sz="0" w:space="0" w:color="auto"/>
                                      </w:divBdr>
                                      <w:divsChild>
                                        <w:div w:id="277757817">
                                          <w:marLeft w:val="0"/>
                                          <w:marRight w:val="0"/>
                                          <w:marTop w:val="0"/>
                                          <w:marBottom w:val="0"/>
                                          <w:divBdr>
                                            <w:top w:val="none" w:sz="0" w:space="0" w:color="auto"/>
                                            <w:left w:val="none" w:sz="0" w:space="0" w:color="auto"/>
                                            <w:bottom w:val="none" w:sz="0" w:space="0" w:color="auto"/>
                                            <w:right w:val="none" w:sz="0" w:space="0" w:color="auto"/>
                                          </w:divBdr>
                                          <w:divsChild>
                                            <w:div w:id="2049331189">
                                              <w:marLeft w:val="0"/>
                                              <w:marRight w:val="0"/>
                                              <w:marTop w:val="0"/>
                                              <w:marBottom w:val="0"/>
                                              <w:divBdr>
                                                <w:top w:val="none" w:sz="0" w:space="0" w:color="auto"/>
                                                <w:left w:val="none" w:sz="0" w:space="0" w:color="auto"/>
                                                <w:bottom w:val="none" w:sz="0" w:space="0" w:color="auto"/>
                                                <w:right w:val="none" w:sz="0" w:space="0" w:color="auto"/>
                                              </w:divBdr>
                                              <w:divsChild>
                                                <w:div w:id="1638029908">
                                                  <w:marLeft w:val="0"/>
                                                  <w:marRight w:val="0"/>
                                                  <w:marTop w:val="0"/>
                                                  <w:marBottom w:val="0"/>
                                                  <w:divBdr>
                                                    <w:top w:val="none" w:sz="0" w:space="0" w:color="auto"/>
                                                    <w:left w:val="none" w:sz="0" w:space="0" w:color="auto"/>
                                                    <w:bottom w:val="none" w:sz="0" w:space="0" w:color="auto"/>
                                                    <w:right w:val="none" w:sz="0" w:space="0" w:color="auto"/>
                                                  </w:divBdr>
                                                  <w:divsChild>
                                                    <w:div w:id="1377898600">
                                                      <w:marLeft w:val="0"/>
                                                      <w:marRight w:val="0"/>
                                                      <w:marTop w:val="0"/>
                                                      <w:marBottom w:val="0"/>
                                                      <w:divBdr>
                                                        <w:top w:val="none" w:sz="0" w:space="0" w:color="auto"/>
                                                        <w:left w:val="none" w:sz="0" w:space="0" w:color="auto"/>
                                                        <w:bottom w:val="none" w:sz="0" w:space="0" w:color="auto"/>
                                                        <w:right w:val="none" w:sz="0" w:space="0" w:color="auto"/>
                                                      </w:divBdr>
                                                      <w:divsChild>
                                                        <w:div w:id="993489336">
                                                          <w:marLeft w:val="0"/>
                                                          <w:marRight w:val="0"/>
                                                          <w:marTop w:val="0"/>
                                                          <w:marBottom w:val="0"/>
                                                          <w:divBdr>
                                                            <w:top w:val="none" w:sz="0" w:space="0" w:color="auto"/>
                                                            <w:left w:val="none" w:sz="0" w:space="0" w:color="auto"/>
                                                            <w:bottom w:val="none" w:sz="0" w:space="0" w:color="auto"/>
                                                            <w:right w:val="none" w:sz="0" w:space="0" w:color="auto"/>
                                                          </w:divBdr>
                                                          <w:divsChild>
                                                            <w:div w:id="401683915">
                                                              <w:marLeft w:val="0"/>
                                                              <w:marRight w:val="0"/>
                                                              <w:marTop w:val="0"/>
                                                              <w:marBottom w:val="0"/>
                                                              <w:divBdr>
                                                                <w:top w:val="none" w:sz="0" w:space="0" w:color="auto"/>
                                                                <w:left w:val="none" w:sz="0" w:space="0" w:color="auto"/>
                                                                <w:bottom w:val="none" w:sz="0" w:space="0" w:color="auto"/>
                                                                <w:right w:val="none" w:sz="0" w:space="0" w:color="auto"/>
                                                              </w:divBdr>
                                                              <w:divsChild>
                                                                <w:div w:id="73204096">
                                                                  <w:marLeft w:val="0"/>
                                                                  <w:marRight w:val="0"/>
                                                                  <w:marTop w:val="0"/>
                                                                  <w:marBottom w:val="0"/>
                                                                  <w:divBdr>
                                                                    <w:top w:val="none" w:sz="0" w:space="0" w:color="auto"/>
                                                                    <w:left w:val="none" w:sz="0" w:space="0" w:color="auto"/>
                                                                    <w:bottom w:val="none" w:sz="0" w:space="0" w:color="auto"/>
                                                                    <w:right w:val="none" w:sz="0" w:space="0" w:color="auto"/>
                                                                  </w:divBdr>
                                                                  <w:divsChild>
                                                                    <w:div w:id="1914662803">
                                                                      <w:marLeft w:val="0"/>
                                                                      <w:marRight w:val="0"/>
                                                                      <w:marTop w:val="0"/>
                                                                      <w:marBottom w:val="0"/>
                                                                      <w:divBdr>
                                                                        <w:top w:val="none" w:sz="0" w:space="0" w:color="auto"/>
                                                                        <w:left w:val="none" w:sz="0" w:space="0" w:color="auto"/>
                                                                        <w:bottom w:val="none" w:sz="0" w:space="0" w:color="auto"/>
                                                                        <w:right w:val="none" w:sz="0" w:space="0" w:color="auto"/>
                                                                      </w:divBdr>
                                                                      <w:divsChild>
                                                                        <w:div w:id="820925682">
                                                                          <w:marLeft w:val="0"/>
                                                                          <w:marRight w:val="0"/>
                                                                          <w:marTop w:val="0"/>
                                                                          <w:marBottom w:val="0"/>
                                                                          <w:divBdr>
                                                                            <w:top w:val="none" w:sz="0" w:space="0" w:color="auto"/>
                                                                            <w:left w:val="none" w:sz="0" w:space="0" w:color="auto"/>
                                                                            <w:bottom w:val="none" w:sz="0" w:space="0" w:color="auto"/>
                                                                            <w:right w:val="none" w:sz="0" w:space="0" w:color="auto"/>
                                                                          </w:divBdr>
                                                                          <w:divsChild>
                                                                            <w:div w:id="733626435">
                                                                              <w:marLeft w:val="0"/>
                                                                              <w:marRight w:val="0"/>
                                                                              <w:marTop w:val="0"/>
                                                                              <w:marBottom w:val="0"/>
                                                                              <w:divBdr>
                                                                                <w:top w:val="none" w:sz="0" w:space="0" w:color="auto"/>
                                                                                <w:left w:val="none" w:sz="0" w:space="0" w:color="auto"/>
                                                                                <w:bottom w:val="none" w:sz="0" w:space="0" w:color="auto"/>
                                                                                <w:right w:val="none" w:sz="0" w:space="0" w:color="auto"/>
                                                                              </w:divBdr>
                                                                            </w:div>
                                                                          </w:divsChild>
                                                                        </w:div>
                                                                        <w:div w:id="1451516124">
                                                                          <w:marLeft w:val="0"/>
                                                                          <w:marRight w:val="0"/>
                                                                          <w:marTop w:val="0"/>
                                                                          <w:marBottom w:val="0"/>
                                                                          <w:divBdr>
                                                                            <w:top w:val="none" w:sz="0" w:space="0" w:color="auto"/>
                                                                            <w:left w:val="none" w:sz="0" w:space="0" w:color="auto"/>
                                                                            <w:bottom w:val="none" w:sz="0" w:space="0" w:color="auto"/>
                                                                            <w:right w:val="none" w:sz="0" w:space="0" w:color="auto"/>
                                                                          </w:divBdr>
                                                                          <w:divsChild>
                                                                            <w:div w:id="18252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0115">
      <w:bodyDiv w:val="1"/>
      <w:marLeft w:val="0"/>
      <w:marRight w:val="0"/>
      <w:marTop w:val="0"/>
      <w:marBottom w:val="0"/>
      <w:divBdr>
        <w:top w:val="none" w:sz="0" w:space="0" w:color="auto"/>
        <w:left w:val="none" w:sz="0" w:space="0" w:color="auto"/>
        <w:bottom w:val="none" w:sz="0" w:space="0" w:color="auto"/>
        <w:right w:val="none" w:sz="0" w:space="0" w:color="auto"/>
      </w:divBdr>
      <w:divsChild>
        <w:div w:id="1514101889">
          <w:marLeft w:val="0"/>
          <w:marRight w:val="0"/>
          <w:marTop w:val="0"/>
          <w:marBottom w:val="0"/>
          <w:divBdr>
            <w:top w:val="none" w:sz="0" w:space="0" w:color="auto"/>
            <w:left w:val="none" w:sz="0" w:space="0" w:color="auto"/>
            <w:bottom w:val="none" w:sz="0" w:space="0" w:color="auto"/>
            <w:right w:val="none" w:sz="0" w:space="0" w:color="auto"/>
          </w:divBdr>
          <w:divsChild>
            <w:div w:id="1315834423">
              <w:marLeft w:val="0"/>
              <w:marRight w:val="0"/>
              <w:marTop w:val="0"/>
              <w:marBottom w:val="0"/>
              <w:divBdr>
                <w:top w:val="none" w:sz="0" w:space="0" w:color="auto"/>
                <w:left w:val="none" w:sz="0" w:space="0" w:color="auto"/>
                <w:bottom w:val="none" w:sz="0" w:space="0" w:color="auto"/>
                <w:right w:val="none" w:sz="0" w:space="0" w:color="auto"/>
              </w:divBdr>
              <w:divsChild>
                <w:div w:id="1453555176">
                  <w:marLeft w:val="0"/>
                  <w:marRight w:val="0"/>
                  <w:marTop w:val="0"/>
                  <w:marBottom w:val="0"/>
                  <w:divBdr>
                    <w:top w:val="none" w:sz="0" w:space="0" w:color="auto"/>
                    <w:left w:val="none" w:sz="0" w:space="0" w:color="auto"/>
                    <w:bottom w:val="none" w:sz="0" w:space="0" w:color="auto"/>
                    <w:right w:val="none" w:sz="0" w:space="0" w:color="auto"/>
                  </w:divBdr>
                  <w:divsChild>
                    <w:div w:id="1176840844">
                      <w:marLeft w:val="0"/>
                      <w:marRight w:val="0"/>
                      <w:marTop w:val="0"/>
                      <w:marBottom w:val="0"/>
                      <w:divBdr>
                        <w:top w:val="none" w:sz="0" w:space="0" w:color="auto"/>
                        <w:left w:val="none" w:sz="0" w:space="0" w:color="auto"/>
                        <w:bottom w:val="none" w:sz="0" w:space="0" w:color="auto"/>
                        <w:right w:val="none" w:sz="0" w:space="0" w:color="auto"/>
                      </w:divBdr>
                      <w:divsChild>
                        <w:div w:id="1401443172">
                          <w:marLeft w:val="0"/>
                          <w:marRight w:val="0"/>
                          <w:marTop w:val="0"/>
                          <w:marBottom w:val="0"/>
                          <w:divBdr>
                            <w:top w:val="none" w:sz="0" w:space="0" w:color="auto"/>
                            <w:left w:val="none" w:sz="0" w:space="0" w:color="auto"/>
                            <w:bottom w:val="none" w:sz="0" w:space="0" w:color="auto"/>
                            <w:right w:val="none" w:sz="0" w:space="0" w:color="auto"/>
                          </w:divBdr>
                          <w:divsChild>
                            <w:div w:id="1758407485">
                              <w:marLeft w:val="0"/>
                              <w:marRight w:val="0"/>
                              <w:marTop w:val="0"/>
                              <w:marBottom w:val="0"/>
                              <w:divBdr>
                                <w:top w:val="none" w:sz="0" w:space="0" w:color="auto"/>
                                <w:left w:val="none" w:sz="0" w:space="0" w:color="auto"/>
                                <w:bottom w:val="none" w:sz="0" w:space="0" w:color="auto"/>
                                <w:right w:val="none" w:sz="0" w:space="0" w:color="auto"/>
                              </w:divBdr>
                              <w:divsChild>
                                <w:div w:id="1176725294">
                                  <w:marLeft w:val="0"/>
                                  <w:marRight w:val="0"/>
                                  <w:marTop w:val="0"/>
                                  <w:marBottom w:val="0"/>
                                  <w:divBdr>
                                    <w:top w:val="none" w:sz="0" w:space="0" w:color="auto"/>
                                    <w:left w:val="none" w:sz="0" w:space="0" w:color="auto"/>
                                    <w:bottom w:val="none" w:sz="0" w:space="0" w:color="auto"/>
                                    <w:right w:val="none" w:sz="0" w:space="0" w:color="auto"/>
                                  </w:divBdr>
                                  <w:divsChild>
                                    <w:div w:id="1281572313">
                                      <w:marLeft w:val="0"/>
                                      <w:marRight w:val="0"/>
                                      <w:marTop w:val="0"/>
                                      <w:marBottom w:val="0"/>
                                      <w:divBdr>
                                        <w:top w:val="none" w:sz="0" w:space="0" w:color="auto"/>
                                        <w:left w:val="none" w:sz="0" w:space="0" w:color="auto"/>
                                        <w:bottom w:val="none" w:sz="0" w:space="0" w:color="auto"/>
                                        <w:right w:val="none" w:sz="0" w:space="0" w:color="auto"/>
                                      </w:divBdr>
                                      <w:divsChild>
                                        <w:div w:id="1662732055">
                                          <w:marLeft w:val="0"/>
                                          <w:marRight w:val="0"/>
                                          <w:marTop w:val="0"/>
                                          <w:marBottom w:val="0"/>
                                          <w:divBdr>
                                            <w:top w:val="none" w:sz="0" w:space="0" w:color="auto"/>
                                            <w:left w:val="none" w:sz="0" w:space="0" w:color="auto"/>
                                            <w:bottom w:val="none" w:sz="0" w:space="0" w:color="auto"/>
                                            <w:right w:val="none" w:sz="0" w:space="0" w:color="auto"/>
                                          </w:divBdr>
                                          <w:divsChild>
                                            <w:div w:id="1424256350">
                                              <w:marLeft w:val="0"/>
                                              <w:marRight w:val="0"/>
                                              <w:marTop w:val="0"/>
                                              <w:marBottom w:val="0"/>
                                              <w:divBdr>
                                                <w:top w:val="none" w:sz="0" w:space="0" w:color="auto"/>
                                                <w:left w:val="none" w:sz="0" w:space="0" w:color="auto"/>
                                                <w:bottom w:val="none" w:sz="0" w:space="0" w:color="auto"/>
                                                <w:right w:val="none" w:sz="0" w:space="0" w:color="auto"/>
                                              </w:divBdr>
                                              <w:divsChild>
                                                <w:div w:id="762725176">
                                                  <w:marLeft w:val="0"/>
                                                  <w:marRight w:val="0"/>
                                                  <w:marTop w:val="0"/>
                                                  <w:marBottom w:val="0"/>
                                                  <w:divBdr>
                                                    <w:top w:val="none" w:sz="0" w:space="0" w:color="auto"/>
                                                    <w:left w:val="none" w:sz="0" w:space="0" w:color="auto"/>
                                                    <w:bottom w:val="none" w:sz="0" w:space="0" w:color="auto"/>
                                                    <w:right w:val="none" w:sz="0" w:space="0" w:color="auto"/>
                                                  </w:divBdr>
                                                  <w:divsChild>
                                                    <w:div w:id="385109289">
                                                      <w:marLeft w:val="0"/>
                                                      <w:marRight w:val="0"/>
                                                      <w:marTop w:val="0"/>
                                                      <w:marBottom w:val="0"/>
                                                      <w:divBdr>
                                                        <w:top w:val="none" w:sz="0" w:space="0" w:color="auto"/>
                                                        <w:left w:val="none" w:sz="0" w:space="0" w:color="auto"/>
                                                        <w:bottom w:val="none" w:sz="0" w:space="0" w:color="auto"/>
                                                        <w:right w:val="none" w:sz="0" w:space="0" w:color="auto"/>
                                                      </w:divBdr>
                                                      <w:divsChild>
                                                        <w:div w:id="1736122060">
                                                          <w:marLeft w:val="0"/>
                                                          <w:marRight w:val="0"/>
                                                          <w:marTop w:val="0"/>
                                                          <w:marBottom w:val="0"/>
                                                          <w:divBdr>
                                                            <w:top w:val="none" w:sz="0" w:space="0" w:color="auto"/>
                                                            <w:left w:val="none" w:sz="0" w:space="0" w:color="auto"/>
                                                            <w:bottom w:val="none" w:sz="0" w:space="0" w:color="auto"/>
                                                            <w:right w:val="none" w:sz="0" w:space="0" w:color="auto"/>
                                                          </w:divBdr>
                                                          <w:divsChild>
                                                            <w:div w:id="1104037582">
                                                              <w:marLeft w:val="0"/>
                                                              <w:marRight w:val="0"/>
                                                              <w:marTop w:val="0"/>
                                                              <w:marBottom w:val="0"/>
                                                              <w:divBdr>
                                                                <w:top w:val="none" w:sz="0" w:space="0" w:color="auto"/>
                                                                <w:left w:val="none" w:sz="0" w:space="0" w:color="auto"/>
                                                                <w:bottom w:val="none" w:sz="0" w:space="0" w:color="auto"/>
                                                                <w:right w:val="none" w:sz="0" w:space="0" w:color="auto"/>
                                                              </w:divBdr>
                                                              <w:divsChild>
                                                                <w:div w:id="1114013189">
                                                                  <w:marLeft w:val="0"/>
                                                                  <w:marRight w:val="0"/>
                                                                  <w:marTop w:val="0"/>
                                                                  <w:marBottom w:val="0"/>
                                                                  <w:divBdr>
                                                                    <w:top w:val="none" w:sz="0" w:space="0" w:color="auto"/>
                                                                    <w:left w:val="none" w:sz="0" w:space="0" w:color="auto"/>
                                                                    <w:bottom w:val="none" w:sz="0" w:space="0" w:color="auto"/>
                                                                    <w:right w:val="none" w:sz="0" w:space="0" w:color="auto"/>
                                                                  </w:divBdr>
                                                                  <w:divsChild>
                                                                    <w:div w:id="1443769879">
                                                                      <w:marLeft w:val="0"/>
                                                                      <w:marRight w:val="0"/>
                                                                      <w:marTop w:val="0"/>
                                                                      <w:marBottom w:val="0"/>
                                                                      <w:divBdr>
                                                                        <w:top w:val="none" w:sz="0" w:space="0" w:color="auto"/>
                                                                        <w:left w:val="none" w:sz="0" w:space="0" w:color="auto"/>
                                                                        <w:bottom w:val="none" w:sz="0" w:space="0" w:color="auto"/>
                                                                        <w:right w:val="none" w:sz="0" w:space="0" w:color="auto"/>
                                                                      </w:divBdr>
                                                                      <w:divsChild>
                                                                        <w:div w:id="396435802">
                                                                          <w:marLeft w:val="0"/>
                                                                          <w:marRight w:val="0"/>
                                                                          <w:marTop w:val="0"/>
                                                                          <w:marBottom w:val="0"/>
                                                                          <w:divBdr>
                                                                            <w:top w:val="none" w:sz="0" w:space="0" w:color="auto"/>
                                                                            <w:left w:val="none" w:sz="0" w:space="0" w:color="auto"/>
                                                                            <w:bottom w:val="none" w:sz="0" w:space="0" w:color="auto"/>
                                                                            <w:right w:val="none" w:sz="0" w:space="0" w:color="auto"/>
                                                                          </w:divBdr>
                                                                          <w:divsChild>
                                                                            <w:div w:id="2115056377">
                                                                              <w:marLeft w:val="0"/>
                                                                              <w:marRight w:val="0"/>
                                                                              <w:marTop w:val="0"/>
                                                                              <w:marBottom w:val="0"/>
                                                                              <w:divBdr>
                                                                                <w:top w:val="none" w:sz="0" w:space="0" w:color="auto"/>
                                                                                <w:left w:val="none" w:sz="0" w:space="0" w:color="auto"/>
                                                                                <w:bottom w:val="none" w:sz="0" w:space="0" w:color="auto"/>
                                                                                <w:right w:val="none" w:sz="0" w:space="0" w:color="auto"/>
                                                                              </w:divBdr>
                                                                            </w:div>
                                                                          </w:divsChild>
                                                                        </w:div>
                                                                        <w:div w:id="1045174749">
                                                                          <w:marLeft w:val="0"/>
                                                                          <w:marRight w:val="0"/>
                                                                          <w:marTop w:val="0"/>
                                                                          <w:marBottom w:val="0"/>
                                                                          <w:divBdr>
                                                                            <w:top w:val="none" w:sz="0" w:space="0" w:color="auto"/>
                                                                            <w:left w:val="none" w:sz="0" w:space="0" w:color="auto"/>
                                                                            <w:bottom w:val="none" w:sz="0" w:space="0" w:color="auto"/>
                                                                            <w:right w:val="none" w:sz="0" w:space="0" w:color="auto"/>
                                                                          </w:divBdr>
                                                                          <w:divsChild>
                                                                            <w:div w:id="475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01983">
      <w:bodyDiv w:val="1"/>
      <w:marLeft w:val="0"/>
      <w:marRight w:val="0"/>
      <w:marTop w:val="0"/>
      <w:marBottom w:val="0"/>
      <w:divBdr>
        <w:top w:val="none" w:sz="0" w:space="0" w:color="auto"/>
        <w:left w:val="none" w:sz="0" w:space="0" w:color="auto"/>
        <w:bottom w:val="none" w:sz="0" w:space="0" w:color="auto"/>
        <w:right w:val="none" w:sz="0" w:space="0" w:color="auto"/>
      </w:divBdr>
    </w:div>
    <w:div w:id="1858231321">
      <w:bodyDiv w:val="1"/>
      <w:marLeft w:val="0"/>
      <w:marRight w:val="0"/>
      <w:marTop w:val="0"/>
      <w:marBottom w:val="0"/>
      <w:divBdr>
        <w:top w:val="none" w:sz="0" w:space="0" w:color="auto"/>
        <w:left w:val="none" w:sz="0" w:space="0" w:color="auto"/>
        <w:bottom w:val="none" w:sz="0" w:space="0" w:color="auto"/>
        <w:right w:val="none" w:sz="0" w:space="0" w:color="auto"/>
      </w:divBdr>
      <w:divsChild>
        <w:div w:id="748387580">
          <w:marLeft w:val="0"/>
          <w:marRight w:val="0"/>
          <w:marTop w:val="0"/>
          <w:marBottom w:val="0"/>
          <w:divBdr>
            <w:top w:val="none" w:sz="0" w:space="0" w:color="auto"/>
            <w:left w:val="none" w:sz="0" w:space="0" w:color="auto"/>
            <w:bottom w:val="none" w:sz="0" w:space="0" w:color="auto"/>
            <w:right w:val="none" w:sz="0" w:space="0" w:color="auto"/>
          </w:divBdr>
          <w:divsChild>
            <w:div w:id="1859781383">
              <w:marLeft w:val="0"/>
              <w:marRight w:val="0"/>
              <w:marTop w:val="0"/>
              <w:marBottom w:val="0"/>
              <w:divBdr>
                <w:top w:val="none" w:sz="0" w:space="0" w:color="auto"/>
                <w:left w:val="none" w:sz="0" w:space="0" w:color="auto"/>
                <w:bottom w:val="none" w:sz="0" w:space="0" w:color="auto"/>
                <w:right w:val="none" w:sz="0" w:space="0" w:color="auto"/>
              </w:divBdr>
              <w:divsChild>
                <w:div w:id="603418067">
                  <w:marLeft w:val="0"/>
                  <w:marRight w:val="0"/>
                  <w:marTop w:val="0"/>
                  <w:marBottom w:val="0"/>
                  <w:divBdr>
                    <w:top w:val="none" w:sz="0" w:space="0" w:color="auto"/>
                    <w:left w:val="none" w:sz="0" w:space="0" w:color="auto"/>
                    <w:bottom w:val="none" w:sz="0" w:space="0" w:color="auto"/>
                    <w:right w:val="none" w:sz="0" w:space="0" w:color="auto"/>
                  </w:divBdr>
                  <w:divsChild>
                    <w:div w:id="62027698">
                      <w:marLeft w:val="0"/>
                      <w:marRight w:val="0"/>
                      <w:marTop w:val="0"/>
                      <w:marBottom w:val="0"/>
                      <w:divBdr>
                        <w:top w:val="none" w:sz="0" w:space="0" w:color="auto"/>
                        <w:left w:val="none" w:sz="0" w:space="0" w:color="auto"/>
                        <w:bottom w:val="none" w:sz="0" w:space="0" w:color="auto"/>
                        <w:right w:val="none" w:sz="0" w:space="0" w:color="auto"/>
                      </w:divBdr>
                      <w:divsChild>
                        <w:div w:id="1434277160">
                          <w:marLeft w:val="0"/>
                          <w:marRight w:val="0"/>
                          <w:marTop w:val="0"/>
                          <w:marBottom w:val="0"/>
                          <w:divBdr>
                            <w:top w:val="none" w:sz="0" w:space="0" w:color="auto"/>
                            <w:left w:val="none" w:sz="0" w:space="0" w:color="auto"/>
                            <w:bottom w:val="none" w:sz="0" w:space="0" w:color="auto"/>
                            <w:right w:val="none" w:sz="0" w:space="0" w:color="auto"/>
                          </w:divBdr>
                          <w:divsChild>
                            <w:div w:id="70320934">
                              <w:marLeft w:val="0"/>
                              <w:marRight w:val="0"/>
                              <w:marTop w:val="0"/>
                              <w:marBottom w:val="0"/>
                              <w:divBdr>
                                <w:top w:val="none" w:sz="0" w:space="0" w:color="auto"/>
                                <w:left w:val="none" w:sz="0" w:space="0" w:color="auto"/>
                                <w:bottom w:val="none" w:sz="0" w:space="0" w:color="auto"/>
                                <w:right w:val="none" w:sz="0" w:space="0" w:color="auto"/>
                              </w:divBdr>
                              <w:divsChild>
                                <w:div w:id="630785571">
                                  <w:marLeft w:val="0"/>
                                  <w:marRight w:val="0"/>
                                  <w:marTop w:val="0"/>
                                  <w:marBottom w:val="0"/>
                                  <w:divBdr>
                                    <w:top w:val="none" w:sz="0" w:space="0" w:color="auto"/>
                                    <w:left w:val="none" w:sz="0" w:space="0" w:color="auto"/>
                                    <w:bottom w:val="none" w:sz="0" w:space="0" w:color="auto"/>
                                    <w:right w:val="none" w:sz="0" w:space="0" w:color="auto"/>
                                  </w:divBdr>
                                  <w:divsChild>
                                    <w:div w:id="243222410">
                                      <w:marLeft w:val="0"/>
                                      <w:marRight w:val="0"/>
                                      <w:marTop w:val="0"/>
                                      <w:marBottom w:val="0"/>
                                      <w:divBdr>
                                        <w:top w:val="none" w:sz="0" w:space="0" w:color="auto"/>
                                        <w:left w:val="none" w:sz="0" w:space="0" w:color="auto"/>
                                        <w:bottom w:val="none" w:sz="0" w:space="0" w:color="auto"/>
                                        <w:right w:val="none" w:sz="0" w:space="0" w:color="auto"/>
                                      </w:divBdr>
                                      <w:divsChild>
                                        <w:div w:id="1517420564">
                                          <w:marLeft w:val="0"/>
                                          <w:marRight w:val="0"/>
                                          <w:marTop w:val="0"/>
                                          <w:marBottom w:val="0"/>
                                          <w:divBdr>
                                            <w:top w:val="none" w:sz="0" w:space="0" w:color="auto"/>
                                            <w:left w:val="none" w:sz="0" w:space="0" w:color="auto"/>
                                            <w:bottom w:val="none" w:sz="0" w:space="0" w:color="auto"/>
                                            <w:right w:val="none" w:sz="0" w:space="0" w:color="auto"/>
                                          </w:divBdr>
                                          <w:divsChild>
                                            <w:div w:id="764501865">
                                              <w:marLeft w:val="0"/>
                                              <w:marRight w:val="0"/>
                                              <w:marTop w:val="0"/>
                                              <w:marBottom w:val="0"/>
                                              <w:divBdr>
                                                <w:top w:val="none" w:sz="0" w:space="0" w:color="auto"/>
                                                <w:left w:val="none" w:sz="0" w:space="0" w:color="auto"/>
                                                <w:bottom w:val="none" w:sz="0" w:space="0" w:color="auto"/>
                                                <w:right w:val="none" w:sz="0" w:space="0" w:color="auto"/>
                                              </w:divBdr>
                                              <w:divsChild>
                                                <w:div w:id="1230651214">
                                                  <w:marLeft w:val="0"/>
                                                  <w:marRight w:val="0"/>
                                                  <w:marTop w:val="0"/>
                                                  <w:marBottom w:val="0"/>
                                                  <w:divBdr>
                                                    <w:top w:val="none" w:sz="0" w:space="0" w:color="auto"/>
                                                    <w:left w:val="none" w:sz="0" w:space="0" w:color="auto"/>
                                                    <w:bottom w:val="none" w:sz="0" w:space="0" w:color="auto"/>
                                                    <w:right w:val="none" w:sz="0" w:space="0" w:color="auto"/>
                                                  </w:divBdr>
                                                  <w:divsChild>
                                                    <w:div w:id="509412394">
                                                      <w:marLeft w:val="0"/>
                                                      <w:marRight w:val="0"/>
                                                      <w:marTop w:val="0"/>
                                                      <w:marBottom w:val="0"/>
                                                      <w:divBdr>
                                                        <w:top w:val="none" w:sz="0" w:space="0" w:color="auto"/>
                                                        <w:left w:val="none" w:sz="0" w:space="0" w:color="auto"/>
                                                        <w:bottom w:val="none" w:sz="0" w:space="0" w:color="auto"/>
                                                        <w:right w:val="none" w:sz="0" w:space="0" w:color="auto"/>
                                                      </w:divBdr>
                                                      <w:divsChild>
                                                        <w:div w:id="691956287">
                                                          <w:marLeft w:val="0"/>
                                                          <w:marRight w:val="0"/>
                                                          <w:marTop w:val="0"/>
                                                          <w:marBottom w:val="0"/>
                                                          <w:divBdr>
                                                            <w:top w:val="none" w:sz="0" w:space="0" w:color="auto"/>
                                                            <w:left w:val="none" w:sz="0" w:space="0" w:color="auto"/>
                                                            <w:bottom w:val="none" w:sz="0" w:space="0" w:color="auto"/>
                                                            <w:right w:val="none" w:sz="0" w:space="0" w:color="auto"/>
                                                          </w:divBdr>
                                                          <w:divsChild>
                                                            <w:div w:id="782267728">
                                                              <w:marLeft w:val="0"/>
                                                              <w:marRight w:val="0"/>
                                                              <w:marTop w:val="0"/>
                                                              <w:marBottom w:val="0"/>
                                                              <w:divBdr>
                                                                <w:top w:val="none" w:sz="0" w:space="0" w:color="auto"/>
                                                                <w:left w:val="none" w:sz="0" w:space="0" w:color="auto"/>
                                                                <w:bottom w:val="none" w:sz="0" w:space="0" w:color="auto"/>
                                                                <w:right w:val="none" w:sz="0" w:space="0" w:color="auto"/>
                                                              </w:divBdr>
                                                              <w:divsChild>
                                                                <w:div w:id="363095926">
                                                                  <w:marLeft w:val="0"/>
                                                                  <w:marRight w:val="0"/>
                                                                  <w:marTop w:val="0"/>
                                                                  <w:marBottom w:val="0"/>
                                                                  <w:divBdr>
                                                                    <w:top w:val="none" w:sz="0" w:space="0" w:color="auto"/>
                                                                    <w:left w:val="none" w:sz="0" w:space="0" w:color="auto"/>
                                                                    <w:bottom w:val="none" w:sz="0" w:space="0" w:color="auto"/>
                                                                    <w:right w:val="none" w:sz="0" w:space="0" w:color="auto"/>
                                                                  </w:divBdr>
                                                                  <w:divsChild>
                                                                    <w:div w:id="1938320128">
                                                                      <w:marLeft w:val="0"/>
                                                                      <w:marRight w:val="0"/>
                                                                      <w:marTop w:val="0"/>
                                                                      <w:marBottom w:val="0"/>
                                                                      <w:divBdr>
                                                                        <w:top w:val="none" w:sz="0" w:space="0" w:color="auto"/>
                                                                        <w:left w:val="none" w:sz="0" w:space="0" w:color="auto"/>
                                                                        <w:bottom w:val="none" w:sz="0" w:space="0" w:color="auto"/>
                                                                        <w:right w:val="none" w:sz="0" w:space="0" w:color="auto"/>
                                                                      </w:divBdr>
                                                                      <w:divsChild>
                                                                        <w:div w:id="1957562430">
                                                                          <w:marLeft w:val="0"/>
                                                                          <w:marRight w:val="0"/>
                                                                          <w:marTop w:val="0"/>
                                                                          <w:marBottom w:val="0"/>
                                                                          <w:divBdr>
                                                                            <w:top w:val="none" w:sz="0" w:space="0" w:color="auto"/>
                                                                            <w:left w:val="none" w:sz="0" w:space="0" w:color="auto"/>
                                                                            <w:bottom w:val="none" w:sz="0" w:space="0" w:color="auto"/>
                                                                            <w:right w:val="none" w:sz="0" w:space="0" w:color="auto"/>
                                                                          </w:divBdr>
                                                                          <w:divsChild>
                                                                            <w:div w:id="1383483093">
                                                                              <w:marLeft w:val="0"/>
                                                                              <w:marRight w:val="0"/>
                                                                              <w:marTop w:val="0"/>
                                                                              <w:marBottom w:val="0"/>
                                                                              <w:divBdr>
                                                                                <w:top w:val="none" w:sz="0" w:space="0" w:color="auto"/>
                                                                                <w:left w:val="none" w:sz="0" w:space="0" w:color="auto"/>
                                                                                <w:bottom w:val="none" w:sz="0" w:space="0" w:color="auto"/>
                                                                                <w:right w:val="none" w:sz="0" w:space="0" w:color="auto"/>
                                                                              </w:divBdr>
                                                                            </w:div>
                                                                          </w:divsChild>
                                                                        </w:div>
                                                                        <w:div w:id="1013069914">
                                                                          <w:marLeft w:val="0"/>
                                                                          <w:marRight w:val="0"/>
                                                                          <w:marTop w:val="0"/>
                                                                          <w:marBottom w:val="0"/>
                                                                          <w:divBdr>
                                                                            <w:top w:val="none" w:sz="0" w:space="0" w:color="auto"/>
                                                                            <w:left w:val="none" w:sz="0" w:space="0" w:color="auto"/>
                                                                            <w:bottom w:val="none" w:sz="0" w:space="0" w:color="auto"/>
                                                                            <w:right w:val="none" w:sz="0" w:space="0" w:color="auto"/>
                                                                          </w:divBdr>
                                                                          <w:divsChild>
                                                                            <w:div w:id="1033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1545">
      <w:bodyDiv w:val="1"/>
      <w:marLeft w:val="0"/>
      <w:marRight w:val="0"/>
      <w:marTop w:val="0"/>
      <w:marBottom w:val="0"/>
      <w:divBdr>
        <w:top w:val="none" w:sz="0" w:space="0" w:color="auto"/>
        <w:left w:val="none" w:sz="0" w:space="0" w:color="auto"/>
        <w:bottom w:val="none" w:sz="0" w:space="0" w:color="auto"/>
        <w:right w:val="none" w:sz="0" w:space="0" w:color="auto"/>
      </w:divBdr>
    </w:div>
    <w:div w:id="1955944557">
      <w:bodyDiv w:val="1"/>
      <w:marLeft w:val="0"/>
      <w:marRight w:val="0"/>
      <w:marTop w:val="0"/>
      <w:marBottom w:val="0"/>
      <w:divBdr>
        <w:top w:val="none" w:sz="0" w:space="0" w:color="auto"/>
        <w:left w:val="none" w:sz="0" w:space="0" w:color="auto"/>
        <w:bottom w:val="none" w:sz="0" w:space="0" w:color="auto"/>
        <w:right w:val="none" w:sz="0" w:space="0" w:color="auto"/>
      </w:divBdr>
    </w:div>
    <w:div w:id="20849838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1128677">
          <w:marLeft w:val="0"/>
          <w:marRight w:val="0"/>
          <w:marTop w:val="0"/>
          <w:marBottom w:val="0"/>
          <w:divBdr>
            <w:top w:val="none" w:sz="0" w:space="0" w:color="auto"/>
            <w:left w:val="none" w:sz="0" w:space="0" w:color="auto"/>
            <w:bottom w:val="none" w:sz="0" w:space="0" w:color="auto"/>
            <w:right w:val="none" w:sz="0" w:space="0" w:color="auto"/>
          </w:divBdr>
          <w:divsChild>
            <w:div w:id="781725693">
              <w:marLeft w:val="0"/>
              <w:marRight w:val="0"/>
              <w:marTop w:val="0"/>
              <w:marBottom w:val="0"/>
              <w:divBdr>
                <w:top w:val="none" w:sz="0" w:space="0" w:color="auto"/>
                <w:left w:val="none" w:sz="0" w:space="0" w:color="auto"/>
                <w:bottom w:val="none" w:sz="0" w:space="0" w:color="auto"/>
                <w:right w:val="none" w:sz="0" w:space="0" w:color="auto"/>
              </w:divBdr>
              <w:divsChild>
                <w:div w:id="8651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bscriptions-techstreet-com.proxy.library.adelaide.edu.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elaide.edu.au/hr/hsw/hsw-ad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bscriptions-techstreet-com.proxy.library.adelaide.edu.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delaide.edu.au/hr/hsw/hsw-advice" TargetMode="External"/><Relationship Id="rId4" Type="http://schemas.openxmlformats.org/officeDocument/2006/relationships/styles" Target="styles.xml"/><Relationship Id="rId9" Type="http://schemas.openxmlformats.org/officeDocument/2006/relationships/hyperlink" Target="https://www.adelaide.edu.au/hr/hsw/hsw-faqs/plant-equipment-safety-management-faqs" TargetMode="External"/><Relationship Id="rId14" Type="http://schemas.openxmlformats.org/officeDocument/2006/relationships/hyperlink" Target="https://subscriptions-techstreet-com.proxy.library.adelaid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50225\AppData\Local\Microsoft\Windows\Temporary%20Internet%20Files\Content.Outlook\UX6FTSJK\UoA_factsheet1a_co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830EE-AFE5-4849-8B1B-AD668310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UoA_factsheet1a_col (3)</Template>
  <TotalTime>3</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a1150225</dc:creator>
  <cp:lastModifiedBy>Deb Coulls</cp:lastModifiedBy>
  <cp:revision>3</cp:revision>
  <cp:lastPrinted>2014-10-30T04:09:00Z</cp:lastPrinted>
  <dcterms:created xsi:type="dcterms:W3CDTF">2020-07-30T02:30:00Z</dcterms:created>
  <dcterms:modified xsi:type="dcterms:W3CDTF">2020-07-30T02:33:00Z</dcterms:modified>
</cp:coreProperties>
</file>