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6CA1" w14:textId="77777777" w:rsidR="00E63A1A" w:rsidRDefault="00C96859" w:rsidP="005617CB">
      <w:pPr>
        <w:pStyle w:val="Title"/>
        <w:framePr w:h="1921" w:hRule="exact" w:wrap="around" w:y="3"/>
      </w:pPr>
      <w:r>
        <w:t xml:space="preserve">SSP </w:t>
      </w:r>
      <w:r w:rsidR="005617CB">
        <w:t>Frequently Asked Questions</w:t>
      </w:r>
    </w:p>
    <w:p w14:paraId="1A502240" w14:textId="77777777" w:rsidR="00E63A1A" w:rsidRPr="00E63A1A" w:rsidRDefault="005617CB" w:rsidP="005617CB">
      <w:pPr>
        <w:pStyle w:val="Heading1NoNumbers"/>
        <w:numPr>
          <w:ilvl w:val="0"/>
          <w:numId w:val="25"/>
        </w:numPr>
      </w:pPr>
      <w:r>
        <w:t>How do I apply for the Special Studies Program?</w:t>
      </w:r>
    </w:p>
    <w:p w14:paraId="0F3EA8DA" w14:textId="77777777" w:rsidR="005617CB" w:rsidRPr="005617CB" w:rsidRDefault="005617CB" w:rsidP="005617CB">
      <w:pPr>
        <w:pStyle w:val="ListParagraph"/>
        <w:numPr>
          <w:ilvl w:val="0"/>
          <w:numId w:val="26"/>
        </w:numPr>
        <w:rPr>
          <w:rFonts w:asciiTheme="majorHAnsi" w:eastAsiaTheme="majorEastAsia" w:hAnsiTheme="majorHAnsi" w:cstheme="majorBidi"/>
          <w:b/>
          <w:color w:val="102535" w:themeColor="text2"/>
          <w:sz w:val="18"/>
          <w:szCs w:val="18"/>
        </w:rPr>
      </w:pPr>
      <w:r w:rsidRPr="005617CB">
        <w:rPr>
          <w:sz w:val="18"/>
          <w:szCs w:val="18"/>
        </w:rPr>
        <w:t>Obtain accrued SSP leave through SSO</w:t>
      </w:r>
    </w:p>
    <w:p w14:paraId="71E05E20" w14:textId="77777777" w:rsidR="005617CB" w:rsidRPr="005617CB" w:rsidRDefault="005617CB" w:rsidP="005617CB">
      <w:pPr>
        <w:pStyle w:val="ListParagraph"/>
        <w:numPr>
          <w:ilvl w:val="0"/>
          <w:numId w:val="26"/>
        </w:numPr>
        <w:rPr>
          <w:rFonts w:asciiTheme="majorHAnsi" w:eastAsiaTheme="majorEastAsia" w:hAnsiTheme="majorHAnsi" w:cstheme="majorBidi"/>
          <w:b/>
          <w:color w:val="102535" w:themeColor="text2"/>
          <w:sz w:val="18"/>
          <w:szCs w:val="18"/>
        </w:rPr>
      </w:pPr>
      <w:r w:rsidRPr="005617CB">
        <w:rPr>
          <w:sz w:val="18"/>
          <w:szCs w:val="18"/>
        </w:rPr>
        <w:t xml:space="preserve">Links to the application online form </w:t>
      </w:r>
      <w:proofErr w:type="spellStart"/>
      <w:r w:rsidRPr="005617CB">
        <w:rPr>
          <w:sz w:val="18"/>
          <w:szCs w:val="18"/>
        </w:rPr>
        <w:t>PageUp</w:t>
      </w:r>
      <w:proofErr w:type="spellEnd"/>
      <w:r w:rsidRPr="005617CB">
        <w:rPr>
          <w:sz w:val="18"/>
          <w:szCs w:val="18"/>
        </w:rPr>
        <w:t xml:space="preserve"> can be found at the Universities Human Resources webpage at </w:t>
      </w:r>
      <w:hyperlink r:id="rId11" w:history="1">
        <w:r w:rsidRPr="00443AFF">
          <w:rPr>
            <w:rStyle w:val="Hyperlink"/>
            <w:sz w:val="18"/>
            <w:szCs w:val="18"/>
          </w:rPr>
          <w:t>https://www.adelaide.edu.au/hr/handbook/workforce/ssp/</w:t>
        </w:r>
      </w:hyperlink>
    </w:p>
    <w:p w14:paraId="4787F4E6" w14:textId="77777777" w:rsidR="005617CB" w:rsidRPr="005617CB" w:rsidRDefault="005617CB" w:rsidP="005617CB">
      <w:pPr>
        <w:pStyle w:val="ListParagraph"/>
        <w:numPr>
          <w:ilvl w:val="0"/>
          <w:numId w:val="26"/>
        </w:numPr>
        <w:rPr>
          <w:rFonts w:asciiTheme="majorHAnsi" w:eastAsiaTheme="majorEastAsia" w:hAnsiTheme="majorHAnsi" w:cstheme="majorBidi"/>
          <w:b/>
          <w:color w:val="102535" w:themeColor="text2"/>
          <w:sz w:val="18"/>
          <w:szCs w:val="18"/>
        </w:rPr>
      </w:pPr>
      <w:r w:rsidRPr="005617CB">
        <w:rPr>
          <w:sz w:val="18"/>
          <w:szCs w:val="18"/>
        </w:rPr>
        <w:t xml:space="preserve">University guidelines can be found at </w:t>
      </w:r>
      <w:hyperlink r:id="rId12" w:history="1">
        <w:r w:rsidRPr="00443AFF">
          <w:rPr>
            <w:rStyle w:val="Hyperlink"/>
            <w:sz w:val="18"/>
            <w:szCs w:val="18"/>
          </w:rPr>
          <w:t>https://www.adelaide.edu.au/hr/handbook/workforce/ssp/</w:t>
        </w:r>
      </w:hyperlink>
    </w:p>
    <w:p w14:paraId="45CAFE63" w14:textId="77777777" w:rsidR="005617CB" w:rsidRDefault="005617CB" w:rsidP="005617CB">
      <w:pPr>
        <w:pStyle w:val="Heading1NoNumbers"/>
        <w:numPr>
          <w:ilvl w:val="0"/>
          <w:numId w:val="25"/>
        </w:numPr>
      </w:pPr>
      <w:r>
        <w:t>How do I know if my SSP application has been successful?</w:t>
      </w:r>
    </w:p>
    <w:p w14:paraId="178DE5D9" w14:textId="77777777" w:rsidR="005617CB" w:rsidRPr="005617CB" w:rsidRDefault="005617CB" w:rsidP="005617CB">
      <w:pPr>
        <w:ind w:left="360"/>
        <w:rPr>
          <w:sz w:val="18"/>
          <w:szCs w:val="18"/>
        </w:rPr>
      </w:pPr>
      <w:r>
        <w:rPr>
          <w:sz w:val="18"/>
          <w:szCs w:val="18"/>
        </w:rPr>
        <w:t xml:space="preserve">Once you have completed your </w:t>
      </w:r>
      <w:r w:rsidRPr="005617CB">
        <w:rPr>
          <w:sz w:val="18"/>
          <w:szCs w:val="18"/>
        </w:rPr>
        <w:t>online application</w:t>
      </w:r>
      <w:r>
        <w:rPr>
          <w:sz w:val="18"/>
          <w:szCs w:val="18"/>
        </w:rPr>
        <w:t xml:space="preserve"> via </w:t>
      </w:r>
      <w:proofErr w:type="spellStart"/>
      <w:r w:rsidRPr="005617CB">
        <w:rPr>
          <w:sz w:val="18"/>
          <w:szCs w:val="18"/>
        </w:rPr>
        <w:t>PageUp</w:t>
      </w:r>
      <w:proofErr w:type="spellEnd"/>
      <w:r>
        <w:rPr>
          <w:sz w:val="18"/>
          <w:szCs w:val="18"/>
        </w:rPr>
        <w:t>:</w:t>
      </w:r>
      <w:r w:rsidRPr="005617CB">
        <w:rPr>
          <w:sz w:val="18"/>
          <w:szCs w:val="18"/>
        </w:rPr>
        <w:t xml:space="preserve"> </w:t>
      </w:r>
    </w:p>
    <w:p w14:paraId="39B76D0E" w14:textId="77777777" w:rsidR="005617CB" w:rsidRDefault="005617CB" w:rsidP="005617CB">
      <w:pPr>
        <w:pStyle w:val="ListParagraph"/>
        <w:numPr>
          <w:ilvl w:val="0"/>
          <w:numId w:val="27"/>
        </w:numPr>
        <w:rPr>
          <w:sz w:val="18"/>
          <w:szCs w:val="18"/>
        </w:rPr>
      </w:pPr>
      <w:r w:rsidRPr="005617CB">
        <w:rPr>
          <w:sz w:val="18"/>
          <w:szCs w:val="18"/>
        </w:rPr>
        <w:t xml:space="preserve">Applications are forwarded to </w:t>
      </w:r>
      <w:r>
        <w:rPr>
          <w:sz w:val="18"/>
          <w:szCs w:val="18"/>
        </w:rPr>
        <w:t>the Faculty SSP Committee;</w:t>
      </w:r>
    </w:p>
    <w:p w14:paraId="4CDF86E8" w14:textId="26DCE0D9" w:rsidR="005617CB" w:rsidRDefault="005617CB" w:rsidP="005617CB">
      <w:pPr>
        <w:pStyle w:val="ListParagraph"/>
        <w:numPr>
          <w:ilvl w:val="0"/>
          <w:numId w:val="27"/>
        </w:numPr>
        <w:rPr>
          <w:sz w:val="18"/>
          <w:szCs w:val="18"/>
        </w:rPr>
      </w:pPr>
      <w:r w:rsidRPr="005617CB">
        <w:rPr>
          <w:sz w:val="18"/>
          <w:szCs w:val="18"/>
        </w:rPr>
        <w:t>The SSP Committee assess</w:t>
      </w:r>
      <w:r w:rsidR="003F2D76">
        <w:rPr>
          <w:sz w:val="18"/>
          <w:szCs w:val="18"/>
        </w:rPr>
        <w:t>es</w:t>
      </w:r>
      <w:r w:rsidRPr="005617CB">
        <w:rPr>
          <w:sz w:val="18"/>
          <w:szCs w:val="18"/>
        </w:rPr>
        <w:t xml:space="preserve"> each application and provide</w:t>
      </w:r>
      <w:r w:rsidR="003F2D76">
        <w:rPr>
          <w:sz w:val="18"/>
          <w:szCs w:val="18"/>
        </w:rPr>
        <w:t>s</w:t>
      </w:r>
      <w:r w:rsidRPr="005617CB">
        <w:rPr>
          <w:sz w:val="18"/>
          <w:szCs w:val="18"/>
        </w:rPr>
        <w:t xml:space="preserve"> recommendations </w:t>
      </w:r>
      <w:del w:id="0" w:author="Jo-Ann Spry" w:date="2022-04-01T12:58:00Z">
        <w:r w:rsidRPr="005617CB" w:rsidDel="003F2D76">
          <w:rPr>
            <w:sz w:val="18"/>
            <w:szCs w:val="18"/>
          </w:rPr>
          <w:delText xml:space="preserve">to be forwarded </w:delText>
        </w:r>
      </w:del>
      <w:r w:rsidRPr="005617CB">
        <w:rPr>
          <w:sz w:val="18"/>
          <w:szCs w:val="18"/>
        </w:rPr>
        <w:t xml:space="preserve">to the Executive Dean for </w:t>
      </w:r>
      <w:del w:id="1" w:author="Frank Mazzone" w:date="2022-04-05T05:18:00Z">
        <w:r w:rsidR="003F2D76" w:rsidDel="00736F37">
          <w:rPr>
            <w:sz w:val="18"/>
            <w:szCs w:val="18"/>
          </w:rPr>
          <w:delText xml:space="preserve">approval </w:delText>
        </w:r>
        <w:r w:rsidRPr="005617CB" w:rsidDel="00736F37">
          <w:rPr>
            <w:sz w:val="18"/>
            <w:szCs w:val="18"/>
          </w:rPr>
          <w:delText>;</w:delText>
        </w:r>
      </w:del>
      <w:ins w:id="2" w:author="Frank Mazzone" w:date="2022-04-05T05:18:00Z">
        <w:r w:rsidR="00736F37">
          <w:rPr>
            <w:sz w:val="18"/>
            <w:szCs w:val="18"/>
          </w:rPr>
          <w:t>approval;</w:t>
        </w:r>
      </w:ins>
    </w:p>
    <w:p w14:paraId="36473D6F" w14:textId="4FB28FDC" w:rsidR="005617CB" w:rsidRDefault="005617CB" w:rsidP="005617CB">
      <w:pPr>
        <w:pStyle w:val="ListParagraph"/>
        <w:numPr>
          <w:ilvl w:val="0"/>
          <w:numId w:val="27"/>
        </w:numPr>
        <w:rPr>
          <w:sz w:val="18"/>
          <w:szCs w:val="18"/>
        </w:rPr>
      </w:pPr>
      <w:r w:rsidRPr="005617CB">
        <w:rPr>
          <w:sz w:val="18"/>
          <w:szCs w:val="18"/>
        </w:rPr>
        <w:t>Applic</w:t>
      </w:r>
      <w:r w:rsidR="003F2D76">
        <w:rPr>
          <w:sz w:val="18"/>
          <w:szCs w:val="18"/>
        </w:rPr>
        <w:t>ations</w:t>
      </w:r>
      <w:r w:rsidRPr="005617CB">
        <w:rPr>
          <w:sz w:val="18"/>
          <w:szCs w:val="18"/>
        </w:rPr>
        <w:t xml:space="preserve"> not </w:t>
      </w:r>
      <w:r w:rsidR="003F2D76">
        <w:rPr>
          <w:sz w:val="18"/>
          <w:szCs w:val="18"/>
        </w:rPr>
        <w:t>progressing for approval will cease at this stage and the applicant notified.  Applicants can then seek feedback from the Chair of the SSP Committee once the round has been finalised</w:t>
      </w:r>
    </w:p>
    <w:p w14:paraId="660CAC48" w14:textId="5E135019" w:rsidR="00734CCC" w:rsidRDefault="005617CB" w:rsidP="005617CB">
      <w:pPr>
        <w:pStyle w:val="ListParagraph"/>
        <w:numPr>
          <w:ilvl w:val="0"/>
          <w:numId w:val="27"/>
        </w:numPr>
        <w:rPr>
          <w:sz w:val="18"/>
          <w:szCs w:val="18"/>
        </w:rPr>
      </w:pPr>
      <w:r w:rsidRPr="00734CCC">
        <w:rPr>
          <w:sz w:val="18"/>
          <w:szCs w:val="18"/>
        </w:rPr>
        <w:t xml:space="preserve">Applications that are </w:t>
      </w:r>
      <w:r w:rsidR="003F2D76">
        <w:rPr>
          <w:sz w:val="18"/>
          <w:szCs w:val="18"/>
        </w:rPr>
        <w:t xml:space="preserve">recommended </w:t>
      </w:r>
      <w:r w:rsidRPr="00734CCC">
        <w:rPr>
          <w:sz w:val="18"/>
          <w:szCs w:val="18"/>
        </w:rPr>
        <w:t>by the SSP Committe</w:t>
      </w:r>
      <w:r w:rsidR="00734CCC" w:rsidRPr="00734CCC">
        <w:rPr>
          <w:sz w:val="18"/>
          <w:szCs w:val="18"/>
        </w:rPr>
        <w:t xml:space="preserve">e </w:t>
      </w:r>
      <w:r w:rsidR="003F2D76">
        <w:rPr>
          <w:sz w:val="18"/>
          <w:szCs w:val="18"/>
        </w:rPr>
        <w:t xml:space="preserve">for approval </w:t>
      </w:r>
      <w:r w:rsidRPr="00734CCC">
        <w:rPr>
          <w:sz w:val="18"/>
          <w:szCs w:val="18"/>
        </w:rPr>
        <w:t xml:space="preserve">are forwarded to the Executive Dean for </w:t>
      </w:r>
      <w:r w:rsidR="003F2D76">
        <w:rPr>
          <w:sz w:val="18"/>
          <w:szCs w:val="18"/>
        </w:rPr>
        <w:t>consideration and approval (subject to ED review)</w:t>
      </w:r>
      <w:r w:rsidRPr="00734CCC">
        <w:rPr>
          <w:sz w:val="18"/>
          <w:szCs w:val="18"/>
        </w:rPr>
        <w:t>;</w:t>
      </w:r>
    </w:p>
    <w:p w14:paraId="0F3A21A6" w14:textId="56DF9799" w:rsidR="00734CCC" w:rsidRPr="00734CCC" w:rsidRDefault="005617CB" w:rsidP="005617CB">
      <w:pPr>
        <w:pStyle w:val="ListParagraph"/>
        <w:numPr>
          <w:ilvl w:val="0"/>
          <w:numId w:val="27"/>
        </w:numPr>
      </w:pPr>
      <w:r w:rsidRPr="00734CCC">
        <w:rPr>
          <w:sz w:val="18"/>
          <w:szCs w:val="18"/>
        </w:rPr>
        <w:t xml:space="preserve">All applicants will be advised of their outcome via email before </w:t>
      </w:r>
      <w:r w:rsidRPr="00734CCC">
        <w:rPr>
          <w:sz w:val="18"/>
          <w:szCs w:val="18"/>
          <w:highlight w:val="yellow"/>
        </w:rPr>
        <w:t>31st August</w:t>
      </w:r>
      <w:r w:rsidR="00736F37">
        <w:rPr>
          <w:sz w:val="18"/>
          <w:szCs w:val="18"/>
          <w:highlight w:val="yellow"/>
        </w:rPr>
        <w:t>.</w:t>
      </w:r>
      <w:r w:rsidRPr="00734CCC">
        <w:rPr>
          <w:sz w:val="18"/>
          <w:szCs w:val="18"/>
        </w:rPr>
        <w:t xml:space="preserve"> </w:t>
      </w:r>
      <w:r w:rsidR="00736F37">
        <w:rPr>
          <w:sz w:val="18"/>
          <w:szCs w:val="18"/>
        </w:rPr>
        <w:t xml:space="preserve"> </w:t>
      </w:r>
      <w:r w:rsidRPr="00734CCC">
        <w:rPr>
          <w:sz w:val="18"/>
          <w:szCs w:val="18"/>
        </w:rPr>
        <w:t>Approval may depend on final checks of eligibility (any outstanding reports from previous SSP taken,</w:t>
      </w:r>
      <w:r w:rsidR="003F2D76">
        <w:rPr>
          <w:sz w:val="18"/>
          <w:szCs w:val="18"/>
        </w:rPr>
        <w:t xml:space="preserve"> workload impact on other staff members; alignment with the Faculty’s strategic priorities</w:t>
      </w:r>
      <w:r w:rsidRPr="00734CCC">
        <w:rPr>
          <w:sz w:val="18"/>
          <w:szCs w:val="18"/>
        </w:rPr>
        <w:t xml:space="preserve"> correct number of days requested and/or annual leave requests)</w:t>
      </w:r>
      <w:r w:rsidR="00734CCC">
        <w:rPr>
          <w:sz w:val="18"/>
          <w:szCs w:val="18"/>
        </w:rPr>
        <w:t>.</w:t>
      </w:r>
    </w:p>
    <w:p w14:paraId="44298877" w14:textId="77777777" w:rsidR="00734CCC" w:rsidRDefault="00734CCC" w:rsidP="00734CCC">
      <w:pPr>
        <w:pStyle w:val="Heading1NoNumbers"/>
        <w:numPr>
          <w:ilvl w:val="0"/>
          <w:numId w:val="25"/>
        </w:numPr>
      </w:pPr>
      <w:r>
        <w:t xml:space="preserve">My application for SSP was successful, what </w:t>
      </w:r>
      <w:proofErr w:type="gramStart"/>
      <w:r>
        <w:t>do</w:t>
      </w:r>
      <w:proofErr w:type="gramEnd"/>
      <w:r>
        <w:t xml:space="preserve"> I need to do now?</w:t>
      </w:r>
    </w:p>
    <w:p w14:paraId="086508B0" w14:textId="77777777" w:rsidR="00734CCC" w:rsidRDefault="00734CCC" w:rsidP="00734CCC">
      <w:pPr>
        <w:ind w:left="360"/>
        <w:rPr>
          <w:sz w:val="18"/>
          <w:szCs w:val="18"/>
        </w:rPr>
      </w:pPr>
      <w:r>
        <w:rPr>
          <w:sz w:val="18"/>
          <w:szCs w:val="18"/>
        </w:rPr>
        <w:t>Once your application has been approved:</w:t>
      </w:r>
    </w:p>
    <w:p w14:paraId="270AF80B" w14:textId="77777777" w:rsidR="00734CCC" w:rsidRDefault="00734CCC" w:rsidP="00734CCC">
      <w:pPr>
        <w:pStyle w:val="ListParagraph"/>
        <w:numPr>
          <w:ilvl w:val="0"/>
          <w:numId w:val="28"/>
        </w:numPr>
        <w:rPr>
          <w:sz w:val="18"/>
          <w:szCs w:val="18"/>
        </w:rPr>
      </w:pPr>
      <w:r>
        <w:rPr>
          <w:sz w:val="18"/>
          <w:szCs w:val="18"/>
        </w:rPr>
        <w:t xml:space="preserve">The SSP Coordinator </w:t>
      </w:r>
      <w:r w:rsidRPr="00734CCC">
        <w:rPr>
          <w:sz w:val="18"/>
          <w:szCs w:val="18"/>
        </w:rPr>
        <w:t xml:space="preserve">forwards the following forms to successful recipients for completion: </w:t>
      </w:r>
    </w:p>
    <w:p w14:paraId="6ADA88FF" w14:textId="77777777" w:rsidR="00734CCC" w:rsidRDefault="00734CCC" w:rsidP="00734CCC">
      <w:pPr>
        <w:pStyle w:val="ListParagraph"/>
        <w:numPr>
          <w:ilvl w:val="1"/>
          <w:numId w:val="28"/>
        </w:numPr>
        <w:rPr>
          <w:sz w:val="18"/>
          <w:szCs w:val="18"/>
        </w:rPr>
      </w:pPr>
      <w:r w:rsidRPr="00734CCC">
        <w:rPr>
          <w:sz w:val="18"/>
          <w:szCs w:val="18"/>
        </w:rPr>
        <w:t>Approval letter advising of outcome and award details (no action required)</w:t>
      </w:r>
    </w:p>
    <w:p w14:paraId="5CC69805" w14:textId="77777777" w:rsidR="00734CCC" w:rsidRDefault="00734CCC" w:rsidP="00734CCC">
      <w:pPr>
        <w:pStyle w:val="ListParagraph"/>
        <w:numPr>
          <w:ilvl w:val="1"/>
          <w:numId w:val="28"/>
        </w:numPr>
        <w:rPr>
          <w:sz w:val="18"/>
          <w:szCs w:val="18"/>
        </w:rPr>
      </w:pPr>
      <w:r w:rsidRPr="00734CCC">
        <w:rPr>
          <w:sz w:val="18"/>
          <w:szCs w:val="18"/>
        </w:rPr>
        <w:t xml:space="preserve">SSP Commencement form (to be completed 6 weeks prior to starting leave) </w:t>
      </w:r>
    </w:p>
    <w:p w14:paraId="49C2DB8C" w14:textId="77777777" w:rsidR="00734CCC" w:rsidRDefault="00734CCC" w:rsidP="00734CCC">
      <w:pPr>
        <w:pStyle w:val="ListParagraph"/>
        <w:numPr>
          <w:ilvl w:val="1"/>
          <w:numId w:val="28"/>
        </w:numPr>
        <w:rPr>
          <w:sz w:val="18"/>
          <w:szCs w:val="18"/>
        </w:rPr>
      </w:pPr>
      <w:r w:rsidRPr="00734CCC">
        <w:rPr>
          <w:b/>
          <w:i/>
          <w:sz w:val="18"/>
          <w:szCs w:val="18"/>
        </w:rPr>
        <w:t>If required:</w:t>
      </w:r>
      <w:r w:rsidRPr="00734CCC">
        <w:rPr>
          <w:sz w:val="18"/>
          <w:szCs w:val="18"/>
        </w:rPr>
        <w:t xml:space="preserve"> SSP Application Amendment form (only to be completed if amendment is required </w:t>
      </w:r>
      <w:proofErr w:type="spellStart"/>
      <w:r w:rsidRPr="00734CCC">
        <w:rPr>
          <w:sz w:val="18"/>
          <w:szCs w:val="18"/>
        </w:rPr>
        <w:t>eg.</w:t>
      </w:r>
      <w:proofErr w:type="spellEnd"/>
      <w:r w:rsidRPr="00734CCC">
        <w:rPr>
          <w:sz w:val="18"/>
          <w:szCs w:val="18"/>
        </w:rPr>
        <w:t xml:space="preserve"> date, times or destination changes) </w:t>
      </w:r>
    </w:p>
    <w:p w14:paraId="536D5AA2" w14:textId="77777777" w:rsidR="00734CCC" w:rsidRDefault="00734CCC" w:rsidP="00734CCC">
      <w:pPr>
        <w:pStyle w:val="ListParagraph"/>
        <w:numPr>
          <w:ilvl w:val="1"/>
          <w:numId w:val="28"/>
        </w:numPr>
        <w:rPr>
          <w:sz w:val="18"/>
          <w:szCs w:val="18"/>
        </w:rPr>
      </w:pPr>
      <w:r w:rsidRPr="00734CCC">
        <w:rPr>
          <w:b/>
          <w:i/>
          <w:sz w:val="18"/>
          <w:szCs w:val="18"/>
        </w:rPr>
        <w:t>On return to normal work duties:</w:t>
      </w:r>
      <w:r w:rsidRPr="00734CCC">
        <w:rPr>
          <w:sz w:val="18"/>
          <w:szCs w:val="18"/>
        </w:rPr>
        <w:t xml:space="preserve"> A written report is to be completed within one month of returning to normal work duties and forwarded to the Human Resources </w:t>
      </w:r>
      <w:r>
        <w:rPr>
          <w:sz w:val="18"/>
          <w:szCs w:val="18"/>
        </w:rPr>
        <w:t>Operations</w:t>
      </w:r>
      <w:r w:rsidR="00885C91">
        <w:rPr>
          <w:sz w:val="18"/>
          <w:szCs w:val="18"/>
        </w:rPr>
        <w:t xml:space="preserve"> </w:t>
      </w:r>
      <w:r w:rsidRPr="00734CCC">
        <w:rPr>
          <w:sz w:val="18"/>
          <w:szCs w:val="18"/>
        </w:rPr>
        <w:t xml:space="preserve">Team at </w:t>
      </w:r>
      <w:hyperlink r:id="rId13" w:history="1">
        <w:r w:rsidRPr="00443AFF">
          <w:rPr>
            <w:rStyle w:val="Hyperlink"/>
            <w:sz w:val="18"/>
            <w:szCs w:val="18"/>
          </w:rPr>
          <w:t>hroperations@adelaide.edu.au</w:t>
        </w:r>
      </w:hyperlink>
    </w:p>
    <w:p w14:paraId="253ACB59" w14:textId="77777777" w:rsidR="00734CCC" w:rsidRDefault="00734CCC" w:rsidP="00734CCC">
      <w:pPr>
        <w:pStyle w:val="ListParagraph"/>
        <w:numPr>
          <w:ilvl w:val="1"/>
          <w:numId w:val="28"/>
        </w:numPr>
        <w:rPr>
          <w:sz w:val="18"/>
          <w:szCs w:val="18"/>
        </w:rPr>
      </w:pPr>
      <w:r w:rsidRPr="00734CCC">
        <w:rPr>
          <w:sz w:val="18"/>
          <w:szCs w:val="18"/>
        </w:rPr>
        <w:t xml:space="preserve">the report template can be located at http://www.adelaide.edu.au/hr/handbook/workforce/ssp/ </w:t>
      </w:r>
    </w:p>
    <w:p w14:paraId="5B97EEA5" w14:textId="77777777" w:rsidR="00885C91" w:rsidRDefault="00885C91" w:rsidP="00734CCC">
      <w:pPr>
        <w:pStyle w:val="Heading1NoNumbers"/>
        <w:numPr>
          <w:ilvl w:val="0"/>
          <w:numId w:val="25"/>
        </w:numPr>
      </w:pPr>
      <w:r>
        <w:t xml:space="preserve">Am I entitled to receive a Living Away </w:t>
      </w:r>
      <w:proofErr w:type="gramStart"/>
      <w:r>
        <w:t>From</w:t>
      </w:r>
      <w:proofErr w:type="gramEnd"/>
      <w:r>
        <w:t xml:space="preserve"> Home Allowance (LAFHA)?</w:t>
      </w:r>
    </w:p>
    <w:p w14:paraId="6EAB1D8F" w14:textId="77777777" w:rsidR="00755B1D" w:rsidRDefault="00755B1D" w:rsidP="00755B1D">
      <w:pPr>
        <w:ind w:left="360"/>
        <w:rPr>
          <w:sz w:val="18"/>
          <w:szCs w:val="18"/>
        </w:rPr>
      </w:pPr>
      <w:r>
        <w:rPr>
          <w:sz w:val="18"/>
          <w:szCs w:val="18"/>
        </w:rPr>
        <w:t xml:space="preserve">The University </w:t>
      </w:r>
      <w:r w:rsidRPr="00755B1D">
        <w:rPr>
          <w:sz w:val="18"/>
          <w:szCs w:val="18"/>
        </w:rPr>
        <w:t>no longer offer</w:t>
      </w:r>
      <w:r>
        <w:rPr>
          <w:sz w:val="18"/>
          <w:szCs w:val="18"/>
        </w:rPr>
        <w:t>s</w:t>
      </w:r>
      <w:r w:rsidRPr="00755B1D">
        <w:rPr>
          <w:sz w:val="18"/>
          <w:szCs w:val="18"/>
        </w:rPr>
        <w:t xml:space="preserve"> LAFHA, staff are encouraged to claim the </w:t>
      </w:r>
      <w:proofErr w:type="gramStart"/>
      <w:r w:rsidRPr="00755B1D">
        <w:rPr>
          <w:sz w:val="18"/>
          <w:szCs w:val="18"/>
        </w:rPr>
        <w:t>work related</w:t>
      </w:r>
      <w:proofErr w:type="gramEnd"/>
      <w:r w:rsidRPr="00755B1D">
        <w:rPr>
          <w:sz w:val="18"/>
          <w:szCs w:val="18"/>
        </w:rPr>
        <w:t xml:space="preserve"> portion of their travel expenses through their personal taxation claim with receipts as proof of expenditure. If a reimbursement from a consulting fund is required this estimate should be stated on the travel requisition and approved by the </w:t>
      </w:r>
      <w:proofErr w:type="spellStart"/>
      <w:r w:rsidRPr="00755B1D">
        <w:rPr>
          <w:sz w:val="18"/>
          <w:szCs w:val="18"/>
        </w:rPr>
        <w:t>HoS</w:t>
      </w:r>
      <w:proofErr w:type="spellEnd"/>
      <w:r w:rsidRPr="00755B1D">
        <w:rPr>
          <w:sz w:val="18"/>
          <w:szCs w:val="18"/>
        </w:rPr>
        <w:t xml:space="preserve"> prior to travelling. Only the employee’s portion of the </w:t>
      </w:r>
      <w:proofErr w:type="gramStart"/>
      <w:r w:rsidRPr="00755B1D">
        <w:rPr>
          <w:sz w:val="18"/>
          <w:szCs w:val="18"/>
        </w:rPr>
        <w:t>work related</w:t>
      </w:r>
      <w:proofErr w:type="gramEnd"/>
      <w:r w:rsidRPr="00755B1D">
        <w:rPr>
          <w:sz w:val="18"/>
          <w:szCs w:val="18"/>
        </w:rPr>
        <w:t xml:space="preserve"> expenses will be reimbursed from consulting funds. Information on work related expenses that can be claimed from consulting accounts can be found at </w:t>
      </w:r>
      <w:hyperlink r:id="rId14" w:history="1">
        <w:r w:rsidRPr="00443AFF">
          <w:rPr>
            <w:rStyle w:val="Hyperlink"/>
            <w:sz w:val="18"/>
            <w:szCs w:val="18"/>
          </w:rPr>
          <w:t>http://www.adelaide.edu.au/policies/2723/</w:t>
        </w:r>
      </w:hyperlink>
    </w:p>
    <w:p w14:paraId="3599ED30" w14:textId="77777777" w:rsidR="00755B1D" w:rsidRPr="00755B1D" w:rsidRDefault="00755B1D" w:rsidP="00755B1D">
      <w:pPr>
        <w:pStyle w:val="ListParagraph"/>
        <w:keepNext/>
        <w:keepLines/>
        <w:numPr>
          <w:ilvl w:val="0"/>
          <w:numId w:val="13"/>
        </w:numPr>
        <w:spacing w:before="240" w:after="160"/>
        <w:contextualSpacing w:val="0"/>
        <w:outlineLvl w:val="0"/>
        <w:rPr>
          <w:rFonts w:asciiTheme="majorHAnsi" w:eastAsiaTheme="majorEastAsia" w:hAnsiTheme="majorHAnsi" w:cstheme="majorBidi"/>
          <w:b/>
          <w:vanish/>
          <w:color w:val="102535" w:themeColor="text2"/>
          <w:sz w:val="22"/>
          <w:szCs w:val="32"/>
        </w:rPr>
      </w:pPr>
    </w:p>
    <w:p w14:paraId="6D2D1630" w14:textId="77777777" w:rsidR="00755B1D" w:rsidRPr="00755B1D" w:rsidRDefault="00755B1D" w:rsidP="00755B1D">
      <w:pPr>
        <w:pStyle w:val="ListParagraph"/>
        <w:keepNext/>
        <w:keepLines/>
        <w:numPr>
          <w:ilvl w:val="0"/>
          <w:numId w:val="13"/>
        </w:numPr>
        <w:spacing w:before="240" w:after="160"/>
        <w:contextualSpacing w:val="0"/>
        <w:outlineLvl w:val="0"/>
        <w:rPr>
          <w:rFonts w:asciiTheme="majorHAnsi" w:eastAsiaTheme="majorEastAsia" w:hAnsiTheme="majorHAnsi" w:cstheme="majorBidi"/>
          <w:b/>
          <w:vanish/>
          <w:color w:val="102535" w:themeColor="text2"/>
          <w:sz w:val="22"/>
          <w:szCs w:val="32"/>
        </w:rPr>
      </w:pPr>
    </w:p>
    <w:p w14:paraId="75B921C6" w14:textId="77777777" w:rsidR="00755B1D" w:rsidRPr="00755B1D" w:rsidRDefault="00755B1D" w:rsidP="00755B1D">
      <w:pPr>
        <w:pStyle w:val="ListParagraph"/>
        <w:keepNext/>
        <w:keepLines/>
        <w:numPr>
          <w:ilvl w:val="0"/>
          <w:numId w:val="13"/>
        </w:numPr>
        <w:spacing w:before="240" w:after="160"/>
        <w:contextualSpacing w:val="0"/>
        <w:outlineLvl w:val="0"/>
        <w:rPr>
          <w:rFonts w:asciiTheme="majorHAnsi" w:eastAsiaTheme="majorEastAsia" w:hAnsiTheme="majorHAnsi" w:cstheme="majorBidi"/>
          <w:b/>
          <w:vanish/>
          <w:color w:val="102535" w:themeColor="text2"/>
          <w:sz w:val="22"/>
          <w:szCs w:val="32"/>
        </w:rPr>
      </w:pPr>
    </w:p>
    <w:p w14:paraId="5A51B053" w14:textId="77777777" w:rsidR="00755B1D" w:rsidRPr="00755B1D" w:rsidRDefault="00755B1D" w:rsidP="00755B1D">
      <w:pPr>
        <w:pStyle w:val="ListParagraph"/>
        <w:keepNext/>
        <w:keepLines/>
        <w:numPr>
          <w:ilvl w:val="0"/>
          <w:numId w:val="13"/>
        </w:numPr>
        <w:spacing w:before="240" w:after="160"/>
        <w:contextualSpacing w:val="0"/>
        <w:outlineLvl w:val="0"/>
        <w:rPr>
          <w:rFonts w:asciiTheme="majorHAnsi" w:eastAsiaTheme="majorEastAsia" w:hAnsiTheme="majorHAnsi" w:cstheme="majorBidi"/>
          <w:b/>
          <w:vanish/>
          <w:color w:val="102535" w:themeColor="text2"/>
          <w:sz w:val="22"/>
          <w:szCs w:val="32"/>
        </w:rPr>
      </w:pPr>
    </w:p>
    <w:p w14:paraId="0AE642B0" w14:textId="77777777" w:rsidR="00755B1D" w:rsidRDefault="00755B1D" w:rsidP="00755B1D">
      <w:pPr>
        <w:pStyle w:val="Heading1"/>
        <w:numPr>
          <w:ilvl w:val="0"/>
          <w:numId w:val="13"/>
        </w:numPr>
      </w:pPr>
      <w:r>
        <w:t>When will I receive my funding and how?</w:t>
      </w:r>
    </w:p>
    <w:p w14:paraId="3E9907F2" w14:textId="77777777" w:rsidR="00755B1D" w:rsidRDefault="00755B1D" w:rsidP="00755B1D">
      <w:pPr>
        <w:ind w:left="360"/>
        <w:rPr>
          <w:sz w:val="18"/>
          <w:szCs w:val="18"/>
        </w:rPr>
      </w:pPr>
      <w:r w:rsidRPr="00755B1D">
        <w:rPr>
          <w:sz w:val="18"/>
          <w:szCs w:val="18"/>
        </w:rPr>
        <w:t xml:space="preserve">If successful in receiving the awarded travel funding, the </w:t>
      </w:r>
      <w:r>
        <w:rPr>
          <w:sz w:val="18"/>
          <w:szCs w:val="18"/>
        </w:rPr>
        <w:t xml:space="preserve">SSP Coordinator </w:t>
      </w:r>
      <w:r w:rsidRPr="00755B1D">
        <w:rPr>
          <w:sz w:val="18"/>
          <w:szCs w:val="18"/>
        </w:rPr>
        <w:t xml:space="preserve">will provide the project code to be used when booking airfares through the University travel management company. If other expenses are to be paid for (if awarded more than flight expenses), receipts are to be provided as evidence on return from leave. The University travel procedures can be viewed at </w:t>
      </w:r>
      <w:hyperlink r:id="rId15" w:history="1">
        <w:r w:rsidRPr="00443AFF">
          <w:rPr>
            <w:rStyle w:val="Hyperlink"/>
            <w:sz w:val="18"/>
            <w:szCs w:val="18"/>
          </w:rPr>
          <w:t>https://www.adelaide.edu.au/finance/procurement/travel/</w:t>
        </w:r>
      </w:hyperlink>
    </w:p>
    <w:p w14:paraId="0FD296A0" w14:textId="77777777" w:rsidR="00755B1D" w:rsidRDefault="00755B1D" w:rsidP="00755B1D">
      <w:pPr>
        <w:pStyle w:val="Heading1"/>
        <w:numPr>
          <w:ilvl w:val="0"/>
          <w:numId w:val="13"/>
        </w:numPr>
      </w:pPr>
      <w:r>
        <w:t>Is there anything else I should be aware of before I leave on SSP?</w:t>
      </w:r>
    </w:p>
    <w:p w14:paraId="1CE92516" w14:textId="77777777" w:rsidR="00755B1D" w:rsidRDefault="00755B1D" w:rsidP="00755B1D">
      <w:pPr>
        <w:pStyle w:val="ListParagraph"/>
        <w:numPr>
          <w:ilvl w:val="0"/>
          <w:numId w:val="28"/>
        </w:numPr>
        <w:rPr>
          <w:sz w:val="18"/>
          <w:szCs w:val="18"/>
        </w:rPr>
      </w:pPr>
      <w:r w:rsidRPr="00755B1D">
        <w:rPr>
          <w:sz w:val="18"/>
          <w:szCs w:val="18"/>
        </w:rPr>
        <w:t xml:space="preserve">All forms (commencement and if applicable, amendment form) must be completed and forwarded to </w:t>
      </w:r>
      <w:hyperlink r:id="rId16" w:history="1">
        <w:r w:rsidRPr="00755B1D">
          <w:rPr>
            <w:rStyle w:val="Hyperlink"/>
            <w:sz w:val="18"/>
            <w:szCs w:val="18"/>
          </w:rPr>
          <w:t>hroperations@adelaide.edu.au</w:t>
        </w:r>
      </w:hyperlink>
      <w:r w:rsidRPr="00755B1D">
        <w:rPr>
          <w:sz w:val="18"/>
          <w:szCs w:val="18"/>
        </w:rPr>
        <w:t xml:space="preserve"> before leave takes place;</w:t>
      </w:r>
    </w:p>
    <w:p w14:paraId="37406FDF" w14:textId="2D32AFA4" w:rsidR="00755B1D" w:rsidRDefault="00755B1D" w:rsidP="00755B1D">
      <w:pPr>
        <w:pStyle w:val="ListParagraph"/>
        <w:numPr>
          <w:ilvl w:val="0"/>
          <w:numId w:val="28"/>
        </w:numPr>
        <w:rPr>
          <w:sz w:val="18"/>
          <w:szCs w:val="18"/>
        </w:rPr>
      </w:pPr>
      <w:r w:rsidRPr="00755B1D">
        <w:rPr>
          <w:sz w:val="18"/>
          <w:szCs w:val="18"/>
        </w:rPr>
        <w:t>An estimated travel costing is to be submitted with application if funding is required.</w:t>
      </w:r>
    </w:p>
    <w:p w14:paraId="0C890285" w14:textId="1B552CD3" w:rsidR="005554FA" w:rsidRDefault="005554FA" w:rsidP="00755B1D">
      <w:pPr>
        <w:pStyle w:val="ListParagraph"/>
        <w:numPr>
          <w:ilvl w:val="0"/>
          <w:numId w:val="28"/>
        </w:numPr>
        <w:rPr>
          <w:sz w:val="18"/>
          <w:szCs w:val="18"/>
        </w:rPr>
      </w:pPr>
      <w:r>
        <w:rPr>
          <w:sz w:val="18"/>
          <w:szCs w:val="18"/>
        </w:rPr>
        <w:t>Ensure compliance with the University’s travel policy regarding vaccinations</w:t>
      </w:r>
    </w:p>
    <w:p w14:paraId="3E107E4D" w14:textId="77777777" w:rsidR="00755B1D" w:rsidRDefault="00755B1D" w:rsidP="00755B1D">
      <w:pPr>
        <w:pStyle w:val="Heading1NoNumbers"/>
        <w:numPr>
          <w:ilvl w:val="0"/>
          <w:numId w:val="13"/>
        </w:numPr>
      </w:pPr>
      <w:r>
        <w:t>What do I need to do when I return from SSP?</w:t>
      </w:r>
    </w:p>
    <w:p w14:paraId="19CA23F8" w14:textId="77777777" w:rsidR="00755B1D" w:rsidRDefault="00755B1D" w:rsidP="00755B1D">
      <w:pPr>
        <w:ind w:left="720"/>
        <w:rPr>
          <w:sz w:val="18"/>
          <w:szCs w:val="18"/>
        </w:rPr>
      </w:pPr>
      <w:r w:rsidRPr="00755B1D">
        <w:rPr>
          <w:sz w:val="18"/>
          <w:szCs w:val="18"/>
        </w:rPr>
        <w:t xml:space="preserve">A written report of outcome is to be completed within one month of return; guidelines and report form can be found at </w:t>
      </w:r>
      <w:hyperlink r:id="rId17" w:history="1">
        <w:r w:rsidRPr="00443AFF">
          <w:rPr>
            <w:rStyle w:val="Hyperlink"/>
            <w:sz w:val="18"/>
            <w:szCs w:val="18"/>
          </w:rPr>
          <w:t>http://www.adelaide.edu.au/hr/handbook/workforce/ssp/</w:t>
        </w:r>
      </w:hyperlink>
      <w:r>
        <w:rPr>
          <w:sz w:val="18"/>
          <w:szCs w:val="18"/>
        </w:rPr>
        <w:t xml:space="preserve"> </w:t>
      </w:r>
    </w:p>
    <w:p w14:paraId="7AD2AC52" w14:textId="77777777" w:rsidR="00BB29A0" w:rsidRDefault="00BB29A0" w:rsidP="00755B1D">
      <w:pPr>
        <w:ind w:left="360"/>
        <w:rPr>
          <w:sz w:val="18"/>
          <w:szCs w:val="18"/>
        </w:rPr>
      </w:pPr>
    </w:p>
    <w:p w14:paraId="7F29ADB6" w14:textId="77777777" w:rsidR="00E63A1A" w:rsidRPr="00E63A1A" w:rsidRDefault="00E63A1A" w:rsidP="00E3276F">
      <w:pPr>
        <w:pStyle w:val="Heading1NoNumbers"/>
      </w:pPr>
      <w:r w:rsidRPr="00E63A1A">
        <w:t>Further enquiries</w:t>
      </w:r>
    </w:p>
    <w:p w14:paraId="262F2F53" w14:textId="265A4C12" w:rsidR="00736F37" w:rsidRDefault="00736F37" w:rsidP="00E3276F">
      <w:pPr>
        <w:pStyle w:val="Contact"/>
        <w:rPr>
          <w:b/>
          <w:sz w:val="18"/>
          <w:szCs w:val="18"/>
        </w:rPr>
      </w:pPr>
      <w:r>
        <w:rPr>
          <w:b/>
          <w:sz w:val="18"/>
          <w:szCs w:val="18"/>
        </w:rPr>
        <w:t>HR Service Centre</w:t>
      </w:r>
    </w:p>
    <w:p w14:paraId="7CFA1CEB" w14:textId="72D26A8A" w:rsidR="00E3276F" w:rsidRPr="00736F37" w:rsidRDefault="00E63A1A" w:rsidP="00E3276F">
      <w:pPr>
        <w:pStyle w:val="Contact"/>
        <w:rPr>
          <w:sz w:val="18"/>
          <w:szCs w:val="18"/>
        </w:rPr>
      </w:pPr>
      <w:r w:rsidRPr="00736F37">
        <w:rPr>
          <w:b/>
          <w:sz w:val="18"/>
          <w:szCs w:val="18"/>
        </w:rPr>
        <w:t>Ph</w:t>
      </w:r>
      <w:r w:rsidRPr="00736F37">
        <w:rPr>
          <w:sz w:val="18"/>
          <w:szCs w:val="18"/>
        </w:rPr>
        <w:t xml:space="preserve">: </w:t>
      </w:r>
      <w:r w:rsidR="00736F37">
        <w:rPr>
          <w:sz w:val="18"/>
          <w:szCs w:val="18"/>
        </w:rPr>
        <w:t>(08) 8313 1111</w:t>
      </w:r>
      <w:bookmarkStart w:id="3" w:name="_GoBack"/>
      <w:bookmarkEnd w:id="3"/>
      <w:r w:rsidRPr="00736F37">
        <w:rPr>
          <w:sz w:val="18"/>
          <w:szCs w:val="18"/>
        </w:rPr>
        <w:t xml:space="preserve"> </w:t>
      </w:r>
    </w:p>
    <w:p w14:paraId="223462AD" w14:textId="11E1A7EE" w:rsidR="00E3276F" w:rsidRPr="00736F37" w:rsidRDefault="00E63A1A" w:rsidP="00E3276F">
      <w:pPr>
        <w:pStyle w:val="Contact"/>
        <w:rPr>
          <w:sz w:val="18"/>
          <w:szCs w:val="18"/>
        </w:rPr>
      </w:pPr>
      <w:r w:rsidRPr="00736F37">
        <w:rPr>
          <w:b/>
          <w:sz w:val="18"/>
          <w:szCs w:val="18"/>
        </w:rPr>
        <w:t>Email</w:t>
      </w:r>
      <w:r w:rsidRPr="00736F37">
        <w:rPr>
          <w:sz w:val="18"/>
          <w:szCs w:val="18"/>
        </w:rPr>
        <w:t xml:space="preserve">: </w:t>
      </w:r>
      <w:hyperlink r:id="rId18" w:history="1">
        <w:r w:rsidR="00736F37" w:rsidRPr="0019647B">
          <w:rPr>
            <w:rStyle w:val="Hyperlink"/>
          </w:rPr>
          <w:t>hrservicecentre@adelaide.edu.au</w:t>
        </w:r>
      </w:hyperlink>
      <w:r w:rsidR="00736F37">
        <w:t xml:space="preserve"> </w:t>
      </w:r>
    </w:p>
    <w:p w14:paraId="4EBA51B3" w14:textId="7A8EC0F2" w:rsidR="002D7DF6" w:rsidRPr="00925C66" w:rsidRDefault="002D7DF6" w:rsidP="00E3276F">
      <w:pPr>
        <w:pStyle w:val="Contact"/>
        <w:rPr>
          <w:sz w:val="18"/>
          <w:szCs w:val="18"/>
        </w:rPr>
      </w:pPr>
    </w:p>
    <w:sectPr w:rsidR="002D7DF6" w:rsidRPr="00925C66" w:rsidSect="00CC3FF8">
      <w:headerReference w:type="default" r:id="rId19"/>
      <w:footerReference w:type="default" r:id="rId20"/>
      <w:footerReference w:type="first" r:id="rId21"/>
      <w:type w:val="continuous"/>
      <w:pgSz w:w="11906" w:h="16838"/>
      <w:pgMar w:top="2534" w:right="851" w:bottom="1418" w:left="851" w:header="709" w:footer="567" w:gutter="0"/>
      <w:pgNumType w:start="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6B56D" w14:textId="77777777" w:rsidR="00DD2E8C" w:rsidRDefault="00DD2E8C" w:rsidP="005C306E">
      <w:pPr>
        <w:spacing w:before="0" w:after="0"/>
      </w:pPr>
      <w:r>
        <w:separator/>
      </w:r>
    </w:p>
  </w:endnote>
  <w:endnote w:type="continuationSeparator" w:id="0">
    <w:p w14:paraId="63742CB4" w14:textId="77777777" w:rsidR="00DD2E8C" w:rsidRDefault="00DD2E8C"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998E" w14:textId="77777777" w:rsidR="00717D2A" w:rsidRPr="00717D2A" w:rsidRDefault="00E3276F" w:rsidP="00E3276F">
    <w:pPr>
      <w:pStyle w:val="Footer"/>
    </w:pPr>
    <w:r w:rsidRPr="00E3276F">
      <w:t>CRICOS 00123M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413F" w14:textId="77777777" w:rsidR="00B72E89" w:rsidRDefault="00B72E89" w:rsidP="00B72E89">
    <w:pPr>
      <w:pStyle w:val="Footer"/>
    </w:pPr>
    <w:r w:rsidRPr="00E3276F">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472A7" w14:textId="77777777" w:rsidR="00DD2E8C" w:rsidRDefault="00DD2E8C" w:rsidP="005C306E">
      <w:pPr>
        <w:spacing w:before="0" w:after="0"/>
      </w:pPr>
      <w:r>
        <w:separator/>
      </w:r>
    </w:p>
  </w:footnote>
  <w:footnote w:type="continuationSeparator" w:id="0">
    <w:p w14:paraId="36D1534C" w14:textId="77777777" w:rsidR="00DD2E8C" w:rsidRDefault="00DD2E8C"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B5C6" w14:textId="77777777" w:rsidR="00782F90" w:rsidRDefault="00CC3FF8">
    <w:pPr>
      <w:pStyle w:val="Header"/>
    </w:pPr>
    <w:r>
      <w:rPr>
        <w:noProof/>
      </w:rPr>
      <w:drawing>
        <wp:anchor distT="0" distB="504190" distL="114300" distR="114300" simplePos="0" relativeHeight="251658240" behindDoc="0" locked="0" layoutInCell="1" allowOverlap="1" wp14:anchorId="43899CC7" wp14:editId="11505CC8">
          <wp:simplePos x="0" y="0"/>
          <wp:positionH relativeFrom="page">
            <wp:align>left</wp:align>
          </wp:positionH>
          <wp:positionV relativeFrom="page">
            <wp:align>top</wp:align>
          </wp:positionV>
          <wp:extent cx="7560000" cy="1609200"/>
          <wp:effectExtent l="0" t="0" r="3175"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C4E86E54"/>
    <w:styleLink w:val="111111"/>
    <w:lvl w:ilvl="0">
      <w:start w:val="1"/>
      <w:numFmt w:val="decimal"/>
      <w:lvlText w:val="%1."/>
      <w:lvlJc w:val="left"/>
      <w:pPr>
        <w:ind w:left="360" w:firstLine="0"/>
      </w:pPr>
      <w:rPr>
        <w:rFonts w:hint="default"/>
      </w:rPr>
    </w:lvl>
    <w:lvl w:ilvl="1">
      <w:start w:val="1"/>
      <w:numFmt w:val="decimal"/>
      <w:pStyle w:val="Heading2"/>
      <w:suff w:val="space"/>
      <w:lvlText w:val="%1.%2."/>
      <w:lvlJc w:val="left"/>
      <w:pPr>
        <w:ind w:left="360" w:firstLine="0"/>
      </w:pPr>
      <w:rPr>
        <w:rFonts w:hint="default"/>
      </w:rPr>
    </w:lvl>
    <w:lvl w:ilvl="2">
      <w:start w:val="1"/>
      <w:numFmt w:val="decimal"/>
      <w:pStyle w:val="Heading3"/>
      <w:suff w:val="space"/>
      <w:lvlText w:val="%1.%2.%3."/>
      <w:lvlJc w:val="left"/>
      <w:pPr>
        <w:ind w:left="360" w:firstLine="0"/>
      </w:pPr>
      <w:rPr>
        <w:rFonts w:hint="default"/>
      </w:rPr>
    </w:lvl>
    <w:lvl w:ilvl="3">
      <w:start w:val="1"/>
      <w:numFmt w:val="decimal"/>
      <w:pStyle w:val="Heading4"/>
      <w:suff w:val="space"/>
      <w:lvlText w:val="%1.%2.%3.%4."/>
      <w:lvlJc w:val="left"/>
      <w:pPr>
        <w:ind w:left="360" w:firstLine="0"/>
      </w:pPr>
      <w:rPr>
        <w:rFonts w:hint="default"/>
      </w:rPr>
    </w:lvl>
    <w:lvl w:ilvl="4">
      <w:start w:val="1"/>
      <w:numFmt w:val="decimal"/>
      <w:pStyle w:val="Heading5"/>
      <w:suff w:val="space"/>
      <w:lvlText w:val="%1.%2.%3.%4.%5."/>
      <w:lvlJc w:val="left"/>
      <w:pPr>
        <w:ind w:left="360" w:firstLine="0"/>
      </w:pPr>
      <w:rPr>
        <w:rFonts w:hint="default"/>
      </w:rPr>
    </w:lvl>
    <w:lvl w:ilvl="5">
      <w:start w:val="1"/>
      <w:numFmt w:val="decimal"/>
      <w:pStyle w:val="Heading6"/>
      <w:suff w:val="space"/>
      <w:lvlText w:val="%1.%2.%3.%4.%5.%6."/>
      <w:lvlJc w:val="left"/>
      <w:pPr>
        <w:ind w:left="360" w:firstLine="0"/>
      </w:pPr>
      <w:rPr>
        <w:rFonts w:hint="default"/>
      </w:rPr>
    </w:lvl>
    <w:lvl w:ilvl="6">
      <w:start w:val="1"/>
      <w:numFmt w:val="decimal"/>
      <w:pStyle w:val="Heading7"/>
      <w:suff w:val="space"/>
      <w:lvlText w:val="%1.%2.%3.%4.%5.%6.%7."/>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1"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9C43A1A"/>
    <w:multiLevelType w:val="hybridMultilevel"/>
    <w:tmpl w:val="6464D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AB1549"/>
    <w:multiLevelType w:val="hybridMultilevel"/>
    <w:tmpl w:val="74507F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502F8A"/>
    <w:multiLevelType w:val="hybridMultilevel"/>
    <w:tmpl w:val="F8848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E1C162B"/>
    <w:multiLevelType w:val="hybridMultilevel"/>
    <w:tmpl w:val="805CB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3BE2BD5"/>
    <w:multiLevelType w:val="hybridMultilevel"/>
    <w:tmpl w:val="31CCC1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6805D8A"/>
    <w:multiLevelType w:val="hybridMultilevel"/>
    <w:tmpl w:val="5F408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7"/>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14"/>
  </w:num>
  <w:num w:numId="25">
    <w:abstractNumId w:val="19"/>
  </w:num>
  <w:num w:numId="26">
    <w:abstractNumId w:val="12"/>
  </w:num>
  <w:num w:numId="27">
    <w:abstractNumId w:val="21"/>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 Spry">
    <w15:presenceInfo w15:providerId="AD" w15:userId="S-1-5-21-1390582872-192029990-4074164785-358677"/>
  </w15:person>
  <w15:person w15:author="Frank Mazzone">
    <w15:presenceInfo w15:providerId="AD" w15:userId="S-1-5-21-1390582872-192029990-4074164785-50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8C"/>
    <w:rsid w:val="0002312E"/>
    <w:rsid w:val="00040152"/>
    <w:rsid w:val="000769F7"/>
    <w:rsid w:val="00090147"/>
    <w:rsid w:val="00093DA2"/>
    <w:rsid w:val="000B7164"/>
    <w:rsid w:val="00166496"/>
    <w:rsid w:val="001A7943"/>
    <w:rsid w:val="001B2952"/>
    <w:rsid w:val="001C71EB"/>
    <w:rsid w:val="001E74C9"/>
    <w:rsid w:val="001F72BA"/>
    <w:rsid w:val="002729FA"/>
    <w:rsid w:val="0028054F"/>
    <w:rsid w:val="002822FE"/>
    <w:rsid w:val="002904B0"/>
    <w:rsid w:val="00296B5B"/>
    <w:rsid w:val="002D7DF6"/>
    <w:rsid w:val="002F4AF1"/>
    <w:rsid w:val="002F5ED4"/>
    <w:rsid w:val="00304992"/>
    <w:rsid w:val="00371B2F"/>
    <w:rsid w:val="003A573B"/>
    <w:rsid w:val="003E29AA"/>
    <w:rsid w:val="003F2D76"/>
    <w:rsid w:val="004306CF"/>
    <w:rsid w:val="00435039"/>
    <w:rsid w:val="0047491C"/>
    <w:rsid w:val="004B7F11"/>
    <w:rsid w:val="004C44D9"/>
    <w:rsid w:val="00503629"/>
    <w:rsid w:val="005120EA"/>
    <w:rsid w:val="005209F0"/>
    <w:rsid w:val="005267EA"/>
    <w:rsid w:val="00533113"/>
    <w:rsid w:val="005554FA"/>
    <w:rsid w:val="005617CB"/>
    <w:rsid w:val="00571E13"/>
    <w:rsid w:val="0057461D"/>
    <w:rsid w:val="005761C3"/>
    <w:rsid w:val="005B5B69"/>
    <w:rsid w:val="005C306E"/>
    <w:rsid w:val="005C577F"/>
    <w:rsid w:val="00634233"/>
    <w:rsid w:val="006C0EC9"/>
    <w:rsid w:val="006C6FBA"/>
    <w:rsid w:val="00717D2A"/>
    <w:rsid w:val="00734CCC"/>
    <w:rsid w:val="00736F37"/>
    <w:rsid w:val="00753090"/>
    <w:rsid w:val="00755B1D"/>
    <w:rsid w:val="00782F90"/>
    <w:rsid w:val="00792733"/>
    <w:rsid w:val="00800D34"/>
    <w:rsid w:val="00870D9F"/>
    <w:rsid w:val="008715C0"/>
    <w:rsid w:val="00873D0F"/>
    <w:rsid w:val="0087568B"/>
    <w:rsid w:val="00885C91"/>
    <w:rsid w:val="008D6CD0"/>
    <w:rsid w:val="00900442"/>
    <w:rsid w:val="00925C66"/>
    <w:rsid w:val="009C1D42"/>
    <w:rsid w:val="00A37890"/>
    <w:rsid w:val="00AC0753"/>
    <w:rsid w:val="00AC28E7"/>
    <w:rsid w:val="00B72E89"/>
    <w:rsid w:val="00B82607"/>
    <w:rsid w:val="00B87C98"/>
    <w:rsid w:val="00B9092A"/>
    <w:rsid w:val="00BB2733"/>
    <w:rsid w:val="00BB29A0"/>
    <w:rsid w:val="00BB50BA"/>
    <w:rsid w:val="00BC3824"/>
    <w:rsid w:val="00BF4202"/>
    <w:rsid w:val="00C11756"/>
    <w:rsid w:val="00C33714"/>
    <w:rsid w:val="00C3581D"/>
    <w:rsid w:val="00C50586"/>
    <w:rsid w:val="00C506E0"/>
    <w:rsid w:val="00C96859"/>
    <w:rsid w:val="00CC3FF8"/>
    <w:rsid w:val="00CC4A76"/>
    <w:rsid w:val="00CF7303"/>
    <w:rsid w:val="00CF7F22"/>
    <w:rsid w:val="00D5071E"/>
    <w:rsid w:val="00D64979"/>
    <w:rsid w:val="00DB1026"/>
    <w:rsid w:val="00DB419E"/>
    <w:rsid w:val="00DC2D29"/>
    <w:rsid w:val="00DD2E8C"/>
    <w:rsid w:val="00E3276F"/>
    <w:rsid w:val="00E555F8"/>
    <w:rsid w:val="00E63A1A"/>
    <w:rsid w:val="00E975FA"/>
    <w:rsid w:val="00EA3C29"/>
    <w:rsid w:val="00EA416D"/>
    <w:rsid w:val="00EA4D30"/>
    <w:rsid w:val="00EB0994"/>
    <w:rsid w:val="00EF7B40"/>
    <w:rsid w:val="00F13096"/>
    <w:rsid w:val="00F775A8"/>
    <w:rsid w:val="00FB2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67ECA"/>
  <w15:chartTrackingRefBased/>
  <w15:docId w15:val="{B52A2653-7428-4A5D-A989-AE3DAFDA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38"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basedOn w:val="Normal"/>
    <w:uiPriority w:val="18"/>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38"/>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38"/>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customStyle="1" w:styleId="SmartLink">
    <w:name w:val="Smart Link"/>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operations@adelaide.edu.au" TargetMode="External"/><Relationship Id="rId18" Type="http://schemas.openxmlformats.org/officeDocument/2006/relationships/hyperlink" Target="mailto:hrservicecentre@adelaide.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delaide.edu.au/hr/handbook/workforce/ssp/" TargetMode="External"/><Relationship Id="rId17" Type="http://schemas.openxmlformats.org/officeDocument/2006/relationships/hyperlink" Target="http://www.adelaide.edu.au/hr/handbook/workforce/ssp/" TargetMode="External"/><Relationship Id="rId2" Type="http://schemas.openxmlformats.org/officeDocument/2006/relationships/customXml" Target="../customXml/item2.xml"/><Relationship Id="rId16" Type="http://schemas.openxmlformats.org/officeDocument/2006/relationships/hyperlink" Target="mailto:hroperations@adelaide.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elaide.edu.au/hr/handbook/workforce/ss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delaide.edu.au/finance/procurement/travel/"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elaide.edu.au/policies/272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30661\Downloads\a4-flyer-single-column-banner-v1.dotx" TargetMode="External"/></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44A62-C2BE-4086-8E35-978908FC5452}">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bc9d5346-1350-42a6-9926-cd23769c77bb"/>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BDB95451-7798-4E3C-B98C-44ED98F0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a4-flyer-single-column-banner-v1</Template>
  <TotalTime>0</TotalTime>
  <Pages>2</Pages>
  <Words>668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Mazzone</dc:creator>
  <cp:keywords/>
  <dc:description/>
  <cp:lastModifiedBy>Frank Mazzone</cp:lastModifiedBy>
  <cp:revision>2</cp:revision>
  <dcterms:created xsi:type="dcterms:W3CDTF">2022-04-04T19:53:00Z</dcterms:created>
  <dcterms:modified xsi:type="dcterms:W3CDTF">2022-04-04T19:53:00Z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ies>
</file>